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BAF8" w14:textId="37316A24" w:rsidR="00F27EC4" w:rsidRDefault="00EC3532" w:rsidP="00EC3532">
      <w:pPr>
        <w:pStyle w:val="a3"/>
        <w:ind w:left="0"/>
      </w:pPr>
      <w:bookmarkStart w:id="0" w:name="_Hlk36130828"/>
      <w:r>
        <w:t xml:space="preserve">                                                                      </w:t>
      </w:r>
      <w:r w:rsidR="004115F6">
        <w:t xml:space="preserve">                                                     ПРОЕКТ</w:t>
      </w:r>
    </w:p>
    <w:p w14:paraId="7AF53F32" w14:textId="77777777" w:rsidR="00F27EC4" w:rsidRPr="00D41B35" w:rsidRDefault="00F27EC4" w:rsidP="00F27EC4">
      <w:pPr>
        <w:jc w:val="center"/>
        <w:rPr>
          <w:sz w:val="28"/>
        </w:rPr>
      </w:pPr>
      <w:r w:rsidRPr="00D41B35">
        <w:rPr>
          <w:sz w:val="28"/>
        </w:rPr>
        <w:t>РОССИЙСКАЯ ФЕДЕРАЦИЯ</w:t>
      </w:r>
    </w:p>
    <w:p w14:paraId="2D8658E7" w14:textId="77777777" w:rsidR="00F27EC4" w:rsidRPr="00D41B35" w:rsidRDefault="00F27EC4" w:rsidP="00F27EC4">
      <w:pPr>
        <w:widowControl/>
        <w:autoSpaceDE/>
        <w:autoSpaceDN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БРЯНСКАЯ ОБЛАСТЬ</w:t>
      </w:r>
    </w:p>
    <w:p w14:paraId="160D5396" w14:textId="77777777" w:rsidR="00F27EC4" w:rsidRPr="00D41B35" w:rsidRDefault="00F27EC4" w:rsidP="00F27EC4">
      <w:pPr>
        <w:widowControl/>
        <w:autoSpaceDE/>
        <w:autoSpaceDN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АДМИНИСТРАЦИЯ ДУБРОВСКОГО РАЙОНА</w:t>
      </w:r>
    </w:p>
    <w:p w14:paraId="184C67C7" w14:textId="77777777" w:rsidR="00F27EC4" w:rsidRPr="00D41B35" w:rsidRDefault="00F27EC4" w:rsidP="00F27EC4">
      <w:pPr>
        <w:widowControl/>
        <w:autoSpaceDE/>
        <w:autoSpaceDN/>
        <w:spacing w:line="480" w:lineRule="auto"/>
        <w:jc w:val="center"/>
        <w:rPr>
          <w:sz w:val="28"/>
          <w:szCs w:val="28"/>
        </w:rPr>
      </w:pPr>
    </w:p>
    <w:p w14:paraId="4635FF4E" w14:textId="77777777" w:rsidR="00F27EC4" w:rsidRPr="00D41B35" w:rsidRDefault="00F27EC4" w:rsidP="00F27EC4">
      <w:pPr>
        <w:widowControl/>
        <w:autoSpaceDE/>
        <w:autoSpaceDN/>
        <w:spacing w:line="480" w:lineRule="auto"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ПОСТАНОВЛЕНИЕ</w:t>
      </w:r>
    </w:p>
    <w:p w14:paraId="20902E27" w14:textId="46351711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 xml:space="preserve"> от                        </w:t>
      </w:r>
      <w:r>
        <w:rPr>
          <w:sz w:val="28"/>
          <w:szCs w:val="28"/>
        </w:rPr>
        <w:t xml:space="preserve">20  </w:t>
      </w:r>
      <w:r w:rsidRPr="00D41B35">
        <w:rPr>
          <w:sz w:val="28"/>
          <w:szCs w:val="28"/>
        </w:rPr>
        <w:t xml:space="preserve"> г.                                                                           № </w:t>
      </w:r>
    </w:p>
    <w:p w14:paraId="56474756" w14:textId="77777777" w:rsidR="00F27EC4" w:rsidRPr="00D41B35" w:rsidRDefault="00F27EC4" w:rsidP="00F27EC4">
      <w:pPr>
        <w:widowControl/>
        <w:autoSpaceDE/>
        <w:autoSpaceDN/>
        <w:spacing w:line="480" w:lineRule="auto"/>
        <w:ind w:left="170"/>
        <w:rPr>
          <w:sz w:val="28"/>
          <w:szCs w:val="28"/>
        </w:rPr>
      </w:pPr>
      <w:r w:rsidRPr="00D41B35">
        <w:rPr>
          <w:sz w:val="28"/>
          <w:szCs w:val="28"/>
        </w:rPr>
        <w:t xml:space="preserve"> п. Дубровка</w:t>
      </w:r>
    </w:p>
    <w:p w14:paraId="07889ECA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F40581E" w14:textId="10F452FF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0CE65E6" wp14:editId="565A96D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16555" cy="2259965"/>
                <wp:effectExtent l="0" t="0" r="0" b="698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D212" w14:textId="30E0A320" w:rsidR="00B64FC0" w:rsidRPr="004C3291" w:rsidRDefault="00B64FC0" w:rsidP="00F27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B35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Pr="00F27EC4">
                              <w:rPr>
                                <w:sz w:val="28"/>
                                <w:szCs w:val="28"/>
                              </w:rPr>
                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территории Дубровского муниципального района Брянской области</w:t>
                            </w:r>
                            <w:r w:rsidRPr="00F27EC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65E6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0;margin-top:1.05pt;width:229.65pt;height:177.9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" stroked="f">
                <v:textbox>
                  <w:txbxContent>
                    <w:p w14:paraId="0927D212" w14:textId="30E0A320" w:rsidR="00B64FC0" w:rsidRPr="004C3291" w:rsidRDefault="00B64FC0" w:rsidP="00F27EC4">
                      <w:pPr>
                        <w:rPr>
                          <w:sz w:val="28"/>
                          <w:szCs w:val="28"/>
                        </w:rPr>
                      </w:pPr>
                      <w:r w:rsidRPr="00D41B35">
                        <w:rPr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Pr="00F27EC4">
                        <w:rPr>
                          <w:sz w:val="28"/>
                          <w:szCs w:val="28"/>
                        </w:rPr>
          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на территории Дубровского муниципального района Брянской области</w:t>
                      </w:r>
                      <w:r w:rsidRPr="00F27EC4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13B3D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32CA3973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30AC3A7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F00A41A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76A44964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7A07A44" w14:textId="77777777" w:rsidR="00F27EC4" w:rsidRPr="00D41B35" w:rsidRDefault="00F27EC4" w:rsidP="00F27EC4">
      <w:pPr>
        <w:widowControl/>
        <w:autoSpaceDE/>
        <w:autoSpaceDN/>
        <w:ind w:left="170" w:firstLine="709"/>
        <w:rPr>
          <w:sz w:val="28"/>
          <w:szCs w:val="28"/>
        </w:rPr>
      </w:pPr>
    </w:p>
    <w:p w14:paraId="027F3CC7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</w:p>
    <w:p w14:paraId="664B4900" w14:textId="77777777" w:rsidR="00F27EC4" w:rsidRPr="00D41B35" w:rsidRDefault="00F27EC4" w:rsidP="00F27EC4">
      <w:pPr>
        <w:widowControl/>
        <w:autoSpaceDE/>
        <w:autoSpaceDN/>
        <w:ind w:firstLine="708"/>
        <w:rPr>
          <w:color w:val="000000"/>
          <w:sz w:val="28"/>
          <w:szCs w:val="28"/>
        </w:rPr>
      </w:pPr>
    </w:p>
    <w:p w14:paraId="713C735E" w14:textId="77777777" w:rsidR="00F27EC4" w:rsidRPr="00D41B35" w:rsidRDefault="00F27EC4" w:rsidP="00F27EC4">
      <w:pPr>
        <w:widowControl/>
        <w:autoSpaceDE/>
        <w:autoSpaceDN/>
        <w:rPr>
          <w:b/>
          <w:color w:val="000000"/>
          <w:sz w:val="28"/>
          <w:szCs w:val="28"/>
        </w:rPr>
      </w:pPr>
    </w:p>
    <w:p w14:paraId="3722E359" w14:textId="77777777" w:rsidR="00F27EC4" w:rsidRPr="00D41B35" w:rsidRDefault="00F27EC4" w:rsidP="00F27EC4">
      <w:pPr>
        <w:widowControl/>
        <w:autoSpaceDE/>
        <w:autoSpaceDN/>
        <w:rPr>
          <w:b/>
          <w:color w:val="000000"/>
          <w:sz w:val="28"/>
          <w:szCs w:val="28"/>
        </w:rPr>
      </w:pPr>
    </w:p>
    <w:p w14:paraId="50788D18" w14:textId="77777777" w:rsidR="00F27EC4" w:rsidRPr="00D41B35" w:rsidRDefault="00F27EC4" w:rsidP="00F27EC4">
      <w:pPr>
        <w:widowControl/>
        <w:autoSpaceDE/>
        <w:autoSpaceDN/>
        <w:rPr>
          <w:color w:val="000000"/>
          <w:sz w:val="28"/>
          <w:szCs w:val="28"/>
        </w:rPr>
      </w:pPr>
    </w:p>
    <w:p w14:paraId="11B40DAC" w14:textId="4FD9B760" w:rsidR="00F27EC4" w:rsidRDefault="00F27EC4" w:rsidP="007E5CE2">
      <w:pPr>
        <w:adjustRightInd w:val="0"/>
        <w:ind w:firstLine="709"/>
        <w:jc w:val="both"/>
        <w:rPr>
          <w:sz w:val="28"/>
          <w:szCs w:val="28"/>
        </w:rPr>
      </w:pPr>
      <w:r w:rsidRPr="00D2129D">
        <w:rPr>
          <w:color w:val="000000"/>
          <w:sz w:val="28"/>
          <w:szCs w:val="28"/>
        </w:rPr>
        <w:t xml:space="preserve">На </w:t>
      </w:r>
      <w:r w:rsidR="00AB76F9" w:rsidRPr="00D2129D">
        <w:rPr>
          <w:color w:val="000000"/>
          <w:sz w:val="28"/>
          <w:szCs w:val="28"/>
        </w:rPr>
        <w:t>основании Градостроительного</w:t>
      </w:r>
      <w:r w:rsidRPr="00D2129D">
        <w:rPr>
          <w:sz w:val="28"/>
          <w:szCs w:val="28"/>
        </w:rPr>
        <w:t xml:space="preserve"> кодекса Российской Федерации, Федерального закона </w:t>
      </w:r>
      <w:r w:rsidR="00AB76F9" w:rsidRPr="00D2129D">
        <w:rPr>
          <w:sz w:val="28"/>
          <w:szCs w:val="28"/>
        </w:rPr>
        <w:t xml:space="preserve">от </w:t>
      </w:r>
      <w:r w:rsidR="00AB76F9">
        <w:rPr>
          <w:sz w:val="28"/>
          <w:szCs w:val="28"/>
        </w:rPr>
        <w:t>27.07.2010</w:t>
      </w:r>
      <w:r w:rsidR="00AB76F9" w:rsidRPr="00D2129D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№</w:t>
      </w:r>
      <w:r w:rsidR="00AB76F9" w:rsidRPr="00D2129D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210</w:t>
      </w:r>
      <w:r w:rsidRPr="00D2129D">
        <w:rPr>
          <w:sz w:val="28"/>
          <w:szCs w:val="28"/>
        </w:rPr>
        <w:t>-ФЗ «Об организации предоставления государственных и муниципальных услуг</w:t>
      </w:r>
      <w:r w:rsidR="00AB76F9" w:rsidRPr="00D2129D">
        <w:rPr>
          <w:sz w:val="28"/>
          <w:szCs w:val="28"/>
        </w:rPr>
        <w:t>»</w:t>
      </w:r>
      <w:r w:rsidR="00AB76F9">
        <w:rPr>
          <w:sz w:val="28"/>
          <w:szCs w:val="28"/>
        </w:rPr>
        <w:t>,</w:t>
      </w:r>
      <w:r w:rsidR="00AB76F9" w:rsidRPr="00D2129D">
        <w:rPr>
          <w:sz w:val="28"/>
          <w:szCs w:val="28"/>
        </w:rPr>
        <w:t xml:space="preserve"> руководствуясь</w:t>
      </w:r>
      <w:r w:rsidRPr="00D2129D">
        <w:rPr>
          <w:sz w:val="28"/>
          <w:szCs w:val="28"/>
        </w:rPr>
        <w:t xml:space="preserve"> статьей 19 Федерального закона от </w:t>
      </w:r>
      <w:r w:rsidR="00AB76F9" w:rsidRPr="00D2129D">
        <w:rPr>
          <w:sz w:val="28"/>
          <w:szCs w:val="28"/>
        </w:rPr>
        <w:t xml:space="preserve">13.03.2006 </w:t>
      </w:r>
      <w:r w:rsidR="00AB76F9">
        <w:rPr>
          <w:sz w:val="28"/>
          <w:szCs w:val="28"/>
        </w:rPr>
        <w:t xml:space="preserve">N </w:t>
      </w:r>
      <w:r w:rsidR="00AB76F9" w:rsidRPr="00D2129D">
        <w:rPr>
          <w:sz w:val="28"/>
          <w:szCs w:val="28"/>
        </w:rPr>
        <w:t>38</w:t>
      </w:r>
      <w:r w:rsidRPr="00D2129D">
        <w:rPr>
          <w:sz w:val="28"/>
          <w:szCs w:val="28"/>
        </w:rPr>
        <w:t>-</w:t>
      </w:r>
      <w:r w:rsidR="00AB76F9" w:rsidRPr="00D2129D">
        <w:rPr>
          <w:sz w:val="28"/>
          <w:szCs w:val="28"/>
        </w:rPr>
        <w:t xml:space="preserve">ФЗ </w:t>
      </w:r>
      <w:r w:rsidR="00AB76F9">
        <w:rPr>
          <w:sz w:val="28"/>
          <w:szCs w:val="28"/>
        </w:rPr>
        <w:t>«</w:t>
      </w:r>
      <w:r w:rsidRPr="00D2129D">
        <w:rPr>
          <w:sz w:val="28"/>
          <w:szCs w:val="28"/>
        </w:rPr>
        <w:t>О рекламе</w:t>
      </w:r>
      <w:r w:rsidR="00AB76F9" w:rsidRPr="00D2129D">
        <w:rPr>
          <w:sz w:val="28"/>
          <w:szCs w:val="28"/>
        </w:rPr>
        <w:t>», Постановлением</w:t>
      </w:r>
      <w:r w:rsidRPr="0022723B">
        <w:rPr>
          <w:sz w:val="28"/>
          <w:szCs w:val="28"/>
        </w:rPr>
        <w:t xml:space="preserve"> администрации Брянской </w:t>
      </w:r>
      <w:r w:rsidR="00AB76F9" w:rsidRPr="0022723B">
        <w:rPr>
          <w:sz w:val="28"/>
          <w:szCs w:val="28"/>
        </w:rPr>
        <w:t>области</w:t>
      </w:r>
      <w:r w:rsidR="00AB76F9">
        <w:rPr>
          <w:sz w:val="28"/>
          <w:szCs w:val="28"/>
        </w:rPr>
        <w:t xml:space="preserve"> </w:t>
      </w:r>
      <w:r w:rsidR="00AB76F9" w:rsidRPr="0022723B">
        <w:rPr>
          <w:sz w:val="28"/>
          <w:szCs w:val="28"/>
        </w:rPr>
        <w:t>от</w:t>
      </w:r>
      <w:r w:rsidR="00AB76F9">
        <w:rPr>
          <w:sz w:val="28"/>
          <w:szCs w:val="28"/>
        </w:rPr>
        <w:t xml:space="preserve"> </w:t>
      </w:r>
      <w:r w:rsidR="00AB76F9" w:rsidRPr="0022723B">
        <w:rPr>
          <w:sz w:val="28"/>
          <w:szCs w:val="28"/>
        </w:rPr>
        <w:t>24.12.2009</w:t>
      </w:r>
      <w:r w:rsidRPr="002272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1448 «Об обеспечении доступа граждан и организаций к информации об условиях и порядке оказания государственных и муниципальных </w:t>
      </w:r>
      <w:r w:rsidR="00AB76F9" w:rsidRPr="0022723B">
        <w:rPr>
          <w:sz w:val="28"/>
          <w:szCs w:val="28"/>
        </w:rPr>
        <w:t>услуг»</w:t>
      </w:r>
      <w:r w:rsidR="00AB76F9">
        <w:rPr>
          <w:sz w:val="28"/>
          <w:szCs w:val="28"/>
        </w:rPr>
        <w:t>,</w:t>
      </w:r>
      <w:r w:rsidR="00AB76F9" w:rsidRPr="0022723B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Постановлением</w:t>
      </w:r>
      <w:r w:rsidRPr="0022723B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а</w:t>
      </w:r>
      <w:r w:rsidRPr="0022723B">
        <w:rPr>
          <w:sz w:val="28"/>
          <w:szCs w:val="28"/>
        </w:rPr>
        <w:t xml:space="preserve">дминистрации Брянской </w:t>
      </w:r>
      <w:r w:rsidR="00AB76F9" w:rsidRPr="0022723B">
        <w:rPr>
          <w:sz w:val="28"/>
          <w:szCs w:val="28"/>
        </w:rPr>
        <w:t xml:space="preserve">области </w:t>
      </w:r>
      <w:r w:rsidR="00AB76F9">
        <w:rPr>
          <w:sz w:val="28"/>
          <w:szCs w:val="28"/>
        </w:rPr>
        <w:t>от</w:t>
      </w:r>
      <w:r w:rsidRPr="0022723B">
        <w:rPr>
          <w:sz w:val="28"/>
          <w:szCs w:val="28"/>
        </w:rPr>
        <w:t xml:space="preserve"> 26.08.2010 </w:t>
      </w:r>
      <w:r>
        <w:rPr>
          <w:sz w:val="28"/>
          <w:szCs w:val="28"/>
        </w:rPr>
        <w:t xml:space="preserve">   </w:t>
      </w:r>
      <w:r w:rsidR="00AB76F9" w:rsidRPr="0022723B">
        <w:rPr>
          <w:sz w:val="28"/>
          <w:szCs w:val="28"/>
        </w:rPr>
        <w:t>N</w:t>
      </w:r>
      <w:r w:rsidR="00AB76F9">
        <w:rPr>
          <w:sz w:val="28"/>
          <w:szCs w:val="28"/>
        </w:rPr>
        <w:t xml:space="preserve"> </w:t>
      </w:r>
      <w:r w:rsidR="00AB76F9" w:rsidRPr="0022723B">
        <w:rPr>
          <w:sz w:val="28"/>
          <w:szCs w:val="28"/>
        </w:rPr>
        <w:t>878</w:t>
      </w:r>
      <w:r>
        <w:rPr>
          <w:sz w:val="28"/>
          <w:szCs w:val="28"/>
        </w:rPr>
        <w:t xml:space="preserve">   "О внесении изменений в Постановление администрации области от 24 декабря </w:t>
      </w:r>
      <w:r w:rsidR="00AB76F9">
        <w:rPr>
          <w:sz w:val="28"/>
          <w:szCs w:val="28"/>
        </w:rPr>
        <w:t>2009 года N</w:t>
      </w:r>
      <w:r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1448 «</w:t>
      </w:r>
      <w:r>
        <w:rPr>
          <w:sz w:val="28"/>
          <w:szCs w:val="28"/>
        </w:rPr>
        <w:t>Об обеспечении доступа граждан и организаций к информации об условиях и порядке оказания государственных и муниципальных услуг"</w:t>
      </w:r>
    </w:p>
    <w:p w14:paraId="46175878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08A9D8E7" w14:textId="20D62C3F" w:rsidR="00F27EC4" w:rsidRDefault="00F27EC4" w:rsidP="002C5002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>ПОСТАНОВЛЯЮ:</w:t>
      </w:r>
    </w:p>
    <w:p w14:paraId="536C30FF" w14:textId="77777777" w:rsidR="00AB76F9" w:rsidRPr="00D41B35" w:rsidRDefault="00AB76F9" w:rsidP="00AB76F9">
      <w:pPr>
        <w:widowControl/>
        <w:autoSpaceDE/>
        <w:autoSpaceDN/>
        <w:rPr>
          <w:sz w:val="28"/>
          <w:szCs w:val="28"/>
        </w:rPr>
      </w:pPr>
    </w:p>
    <w:p w14:paraId="76F2B935" w14:textId="16D8E28B" w:rsidR="00F27EC4" w:rsidRPr="00D41B35" w:rsidRDefault="00F27EC4" w:rsidP="000C1000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1. Утвердить административный </w:t>
      </w:r>
      <w:r w:rsidRPr="00F27EC4">
        <w:rPr>
          <w:sz w:val="28"/>
          <w:szCs w:val="28"/>
        </w:rPr>
        <w:t>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76F9">
        <w:rPr>
          <w:sz w:val="28"/>
          <w:szCs w:val="28"/>
        </w:rPr>
        <w:t xml:space="preserve"> на территории Дубровского муниципального района Брянской области</w:t>
      </w:r>
      <w:r w:rsidRPr="00F27EC4">
        <w:rPr>
          <w:sz w:val="28"/>
          <w:szCs w:val="28"/>
        </w:rPr>
        <w:t>»</w:t>
      </w:r>
      <w:r w:rsidRPr="00D41B35">
        <w:rPr>
          <w:sz w:val="28"/>
          <w:szCs w:val="28"/>
        </w:rPr>
        <w:t>, согласно приложению.</w:t>
      </w:r>
    </w:p>
    <w:p w14:paraId="58B8154C" w14:textId="0F9736CA" w:rsidR="00F27EC4" w:rsidRPr="00D41B35" w:rsidRDefault="00F27EC4" w:rsidP="000C1000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D41B35">
        <w:rPr>
          <w:sz w:val="28"/>
          <w:szCs w:val="28"/>
        </w:rPr>
        <w:lastRenderedPageBreak/>
        <w:t xml:space="preserve">2.      </w:t>
      </w:r>
      <w:r w:rsidR="00AB76F9" w:rsidRPr="00D41B35">
        <w:rPr>
          <w:sz w:val="28"/>
          <w:szCs w:val="28"/>
        </w:rPr>
        <w:t xml:space="preserve">Постановление администрации Дубровского района от 08.05.2018 г.  № </w:t>
      </w:r>
      <w:r w:rsidR="00AB76F9">
        <w:rPr>
          <w:sz w:val="28"/>
          <w:szCs w:val="28"/>
        </w:rPr>
        <w:t>295</w:t>
      </w:r>
      <w:r w:rsidR="00AB76F9" w:rsidRPr="00D41B35">
        <w:rPr>
          <w:sz w:val="28"/>
          <w:szCs w:val="28"/>
        </w:rPr>
        <w:t xml:space="preserve"> </w:t>
      </w:r>
      <w:r w:rsidR="00AB76F9" w:rsidRPr="003552C7">
        <w:rPr>
          <w:sz w:val="28"/>
          <w:szCs w:val="28"/>
        </w:rPr>
        <w:t>Об утверждении административного регламента</w:t>
      </w:r>
      <w:r w:rsidR="00AB76F9">
        <w:rPr>
          <w:sz w:val="28"/>
          <w:szCs w:val="28"/>
        </w:rPr>
        <w:t xml:space="preserve"> </w:t>
      </w:r>
      <w:r w:rsidR="00AB76F9" w:rsidRPr="003552C7">
        <w:rPr>
          <w:sz w:val="28"/>
          <w:szCs w:val="28"/>
        </w:rPr>
        <w:t>предоставления муниципальной услуги «Выдача разрешения на установку и эксплуатации</w:t>
      </w:r>
      <w:r w:rsidR="000C1000">
        <w:rPr>
          <w:sz w:val="28"/>
          <w:szCs w:val="28"/>
        </w:rPr>
        <w:t xml:space="preserve"> </w:t>
      </w:r>
      <w:r w:rsidR="00AB76F9" w:rsidRPr="003552C7">
        <w:rPr>
          <w:sz w:val="28"/>
          <w:szCs w:val="28"/>
        </w:rPr>
        <w:t>рекламных конструкций на территории   Дубровского района»</w:t>
      </w:r>
      <w:r w:rsidR="00AB76F9">
        <w:rPr>
          <w:sz w:val="28"/>
          <w:szCs w:val="28"/>
        </w:rPr>
        <w:t>,</w:t>
      </w:r>
      <w:r w:rsidR="00AB76F9" w:rsidRPr="00D41B35">
        <w:rPr>
          <w:sz w:val="28"/>
          <w:szCs w:val="28"/>
        </w:rPr>
        <w:t xml:space="preserve"> считать утратившим силу.</w:t>
      </w:r>
    </w:p>
    <w:p w14:paraId="2915E5F1" w14:textId="33B7B32C" w:rsidR="00F27EC4" w:rsidRPr="00D41B35" w:rsidRDefault="00F27EC4" w:rsidP="000C1000">
      <w:pPr>
        <w:widowControl/>
        <w:autoSpaceDE/>
        <w:autoSpaceDN/>
        <w:ind w:firstLine="709"/>
        <w:jc w:val="both"/>
        <w:rPr>
          <w:sz w:val="28"/>
          <w:szCs w:val="28"/>
        </w:rPr>
      </w:pPr>
      <w:bookmarkStart w:id="1" w:name="_Hlk31812244"/>
      <w:r w:rsidRPr="00D41B35">
        <w:rPr>
          <w:sz w:val="28"/>
          <w:szCs w:val="28"/>
        </w:rPr>
        <w:t xml:space="preserve">3.  </w:t>
      </w:r>
      <w:bookmarkEnd w:id="1"/>
      <w:r w:rsidR="00AB76F9" w:rsidRPr="00D41B35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14:paraId="48232684" w14:textId="4A3AE455" w:rsidR="00F27EC4" w:rsidRPr="00D41B35" w:rsidRDefault="00F27EC4" w:rsidP="000C1000">
      <w:pPr>
        <w:widowControl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          4. Опубликовать настоящее постановление в периодическом печатном средстве массовой информации «Вестник Дубровского района» и разместить на сайте </w:t>
      </w:r>
      <w:r w:rsidR="000C1000">
        <w:rPr>
          <w:sz w:val="28"/>
          <w:szCs w:val="28"/>
        </w:rPr>
        <w:t xml:space="preserve">Дубровского муниципального района Брянской области </w:t>
      </w:r>
      <w:r w:rsidRPr="00D41B35">
        <w:rPr>
          <w:sz w:val="28"/>
          <w:szCs w:val="28"/>
        </w:rPr>
        <w:t xml:space="preserve"> </w:t>
      </w:r>
      <w:hyperlink r:id="rId7" w:history="1">
        <w:r w:rsidRPr="00D41B35">
          <w:rPr>
            <w:color w:val="0000FF"/>
            <w:sz w:val="28"/>
            <w:szCs w:val="28"/>
            <w:u w:val="single"/>
            <w:lang w:val="en-US"/>
          </w:rPr>
          <w:t>www</w:t>
        </w:r>
        <w:r w:rsidRPr="00D41B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41B35">
          <w:rPr>
            <w:color w:val="0000FF"/>
            <w:sz w:val="28"/>
            <w:szCs w:val="28"/>
            <w:u w:val="single"/>
            <w:lang w:val="en-US"/>
          </w:rPr>
          <w:t>admdubrovka</w:t>
        </w:r>
        <w:proofErr w:type="spellEnd"/>
        <w:r w:rsidRPr="00D41B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41B3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1B35">
        <w:rPr>
          <w:sz w:val="28"/>
          <w:szCs w:val="28"/>
          <w:u w:val="single"/>
        </w:rPr>
        <w:t>.</w:t>
      </w:r>
    </w:p>
    <w:p w14:paraId="3FFCC020" w14:textId="09DD7336" w:rsidR="00F27EC4" w:rsidRPr="00D41B35" w:rsidRDefault="00F27EC4" w:rsidP="000C1000">
      <w:pPr>
        <w:widowControl/>
        <w:autoSpaceDE/>
        <w:autoSpaceDN/>
        <w:jc w:val="both"/>
        <w:rPr>
          <w:color w:val="000000"/>
          <w:sz w:val="28"/>
          <w:szCs w:val="28"/>
        </w:rPr>
      </w:pPr>
      <w:r w:rsidRPr="00D41B35">
        <w:rPr>
          <w:sz w:val="28"/>
          <w:szCs w:val="28"/>
        </w:rPr>
        <w:t xml:space="preserve">         </w:t>
      </w:r>
      <w:r w:rsidRPr="00D41B35">
        <w:rPr>
          <w:color w:val="000000"/>
          <w:sz w:val="28"/>
          <w:szCs w:val="28"/>
        </w:rPr>
        <w:t>5.  Контроль за исполнением настоящего постановления возложить на     заместителя главы администрации Дубровского района   по   строительству и экономическому развитию С.Н. Ефименко.</w:t>
      </w:r>
    </w:p>
    <w:p w14:paraId="5E63507C" w14:textId="77777777" w:rsidR="00F27EC4" w:rsidRPr="00D41B35" w:rsidRDefault="00F27EC4" w:rsidP="000C1000">
      <w:pPr>
        <w:widowControl/>
        <w:autoSpaceDE/>
        <w:autoSpaceDN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       </w:t>
      </w:r>
    </w:p>
    <w:p w14:paraId="23137C1E" w14:textId="77777777" w:rsidR="00F27EC4" w:rsidRPr="00D41B35" w:rsidRDefault="00F27EC4" w:rsidP="000C1000">
      <w:pPr>
        <w:widowControl/>
        <w:autoSpaceDE/>
        <w:autoSpaceDN/>
        <w:jc w:val="both"/>
        <w:rPr>
          <w:color w:val="000000"/>
          <w:sz w:val="28"/>
          <w:szCs w:val="28"/>
        </w:rPr>
      </w:pPr>
    </w:p>
    <w:p w14:paraId="3D8D40EC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>Глава администрации</w:t>
      </w:r>
    </w:p>
    <w:p w14:paraId="6F007626" w14:textId="664E358D" w:rsidR="00F27EC4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>Дубровского района                                                                       И.А. Шевелев</w:t>
      </w:r>
    </w:p>
    <w:p w14:paraId="6169449A" w14:textId="3D87023B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7F6D722A" w14:textId="3A019794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6A20CC93" w14:textId="4EC4006A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  <w:commentRangeStart w:id="2"/>
      <w:r>
        <w:rPr>
          <w:sz w:val="28"/>
          <w:szCs w:val="28"/>
        </w:rPr>
        <w:t>Зам.</w:t>
      </w:r>
      <w:r w:rsidR="00B64FC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Дубровского</w:t>
      </w:r>
    </w:p>
    <w:p w14:paraId="1126C9D9" w14:textId="6668D0FF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  <w:r>
        <w:rPr>
          <w:sz w:val="28"/>
          <w:szCs w:val="28"/>
        </w:rPr>
        <w:t>района по строительству и экономическому</w:t>
      </w:r>
    </w:p>
    <w:p w14:paraId="13CD60DA" w14:textId="2387FB05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  <w:r>
        <w:rPr>
          <w:sz w:val="28"/>
          <w:szCs w:val="28"/>
        </w:rPr>
        <w:t>развитию</w:t>
      </w:r>
      <w:commentRangeEnd w:id="2"/>
      <w:r>
        <w:rPr>
          <w:rStyle w:val="ac"/>
        </w:rPr>
        <w:commentReference w:id="2"/>
      </w:r>
    </w:p>
    <w:p w14:paraId="32B5BB2B" w14:textId="62818744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  <w:r>
        <w:rPr>
          <w:sz w:val="28"/>
          <w:szCs w:val="28"/>
        </w:rPr>
        <w:t>_____________________С.Н.Ефименко</w:t>
      </w:r>
    </w:p>
    <w:p w14:paraId="7FC17687" w14:textId="6D62DC51" w:rsidR="00F27EC4" w:rsidRPr="00D41B35" w:rsidRDefault="002C5002" w:rsidP="002C5002">
      <w:pPr>
        <w:widowControl/>
        <w:autoSpaceDE/>
        <w:autoSpaceDN/>
        <w:ind w:left="17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27EC4" w:rsidRPr="00D41B35">
        <w:rPr>
          <w:sz w:val="28"/>
          <w:szCs w:val="28"/>
        </w:rPr>
        <w:t xml:space="preserve"> </w:t>
      </w:r>
    </w:p>
    <w:p w14:paraId="121C5591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</w:p>
    <w:p w14:paraId="640B6075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Начальник юридического отдела</w:t>
      </w:r>
    </w:p>
    <w:p w14:paraId="23805EF8" w14:textId="3A073F04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_____________</w:t>
      </w:r>
      <w:r w:rsidR="002C5002">
        <w:rPr>
          <w:sz w:val="28"/>
          <w:szCs w:val="28"/>
        </w:rPr>
        <w:t>______</w:t>
      </w:r>
      <w:r w:rsidRPr="00D41B35">
        <w:rPr>
          <w:sz w:val="28"/>
          <w:szCs w:val="28"/>
        </w:rPr>
        <w:t>_Н.Ю. Осипова</w:t>
      </w:r>
    </w:p>
    <w:p w14:paraId="0EC80A3E" w14:textId="14B7D5CA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__________</w:t>
      </w:r>
      <w:r w:rsidR="002C5002">
        <w:rPr>
          <w:sz w:val="28"/>
          <w:szCs w:val="28"/>
        </w:rPr>
        <w:t>______</w:t>
      </w:r>
      <w:r w:rsidRPr="00D41B35">
        <w:rPr>
          <w:sz w:val="28"/>
          <w:szCs w:val="28"/>
        </w:rPr>
        <w:t>____</w:t>
      </w:r>
    </w:p>
    <w:p w14:paraId="2B3D9E34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Начальник отдела архитектуры</w:t>
      </w:r>
    </w:p>
    <w:p w14:paraId="75EAF4C6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и градостроительства </w:t>
      </w:r>
    </w:p>
    <w:p w14:paraId="51BD3F7F" w14:textId="49BB4B89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___________</w:t>
      </w:r>
      <w:r w:rsidR="002C5002">
        <w:rPr>
          <w:sz w:val="28"/>
          <w:szCs w:val="28"/>
        </w:rPr>
        <w:t>______</w:t>
      </w:r>
      <w:r w:rsidRPr="00D41B35">
        <w:rPr>
          <w:sz w:val="28"/>
          <w:szCs w:val="28"/>
        </w:rPr>
        <w:t>__ А.А. Чураков</w:t>
      </w:r>
    </w:p>
    <w:p w14:paraId="6439D6CF" w14:textId="39BD96B1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_________</w:t>
      </w:r>
      <w:r w:rsidR="002C5002">
        <w:rPr>
          <w:sz w:val="28"/>
          <w:szCs w:val="28"/>
        </w:rPr>
        <w:t>______</w:t>
      </w:r>
      <w:r w:rsidRPr="00D41B35">
        <w:rPr>
          <w:sz w:val="28"/>
          <w:szCs w:val="28"/>
        </w:rPr>
        <w:t>____</w:t>
      </w:r>
    </w:p>
    <w:p w14:paraId="19F29DB7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 xml:space="preserve">            </w:t>
      </w:r>
    </w:p>
    <w:p w14:paraId="0B993925" w14:textId="77777777" w:rsidR="00F27EC4" w:rsidRDefault="00F27EC4" w:rsidP="00F27EC4">
      <w:pPr>
        <w:pStyle w:val="1"/>
        <w:tabs>
          <w:tab w:val="left" w:pos="2657"/>
        </w:tabs>
        <w:jc w:val="both"/>
        <w:rPr>
          <w:b w:val="0"/>
        </w:rPr>
      </w:pPr>
    </w:p>
    <w:p w14:paraId="1031F4BF" w14:textId="77777777" w:rsidR="00F27EC4" w:rsidRDefault="00F27EC4" w:rsidP="00F27EC4">
      <w:pPr>
        <w:pStyle w:val="1"/>
        <w:jc w:val="right"/>
        <w:rPr>
          <w:b w:val="0"/>
        </w:rPr>
      </w:pPr>
    </w:p>
    <w:p w14:paraId="66BFFAC1" w14:textId="6E03B94B" w:rsidR="00F27EC4" w:rsidRDefault="00F27EC4" w:rsidP="00F27EC4">
      <w:pPr>
        <w:pStyle w:val="a3"/>
        <w:ind w:left="0"/>
        <w:jc w:val="center"/>
      </w:pPr>
    </w:p>
    <w:p w14:paraId="1FE863C4" w14:textId="314810E0" w:rsidR="00F27EC4" w:rsidRDefault="00F27EC4" w:rsidP="00EC3532">
      <w:pPr>
        <w:pStyle w:val="a3"/>
        <w:ind w:left="0"/>
      </w:pPr>
    </w:p>
    <w:p w14:paraId="34BC1D78" w14:textId="2FC351FF" w:rsidR="00F27EC4" w:rsidRDefault="00F27EC4" w:rsidP="00EC3532">
      <w:pPr>
        <w:pStyle w:val="a3"/>
        <w:ind w:left="0"/>
      </w:pPr>
    </w:p>
    <w:p w14:paraId="732D6F76" w14:textId="3119FB2D" w:rsidR="00F27EC4" w:rsidRDefault="00F27EC4" w:rsidP="00EC3532">
      <w:pPr>
        <w:pStyle w:val="a3"/>
        <w:ind w:left="0"/>
      </w:pPr>
    </w:p>
    <w:p w14:paraId="4CC5CA2F" w14:textId="5AEA48EF" w:rsidR="00F27EC4" w:rsidRDefault="00F27EC4" w:rsidP="00EC3532">
      <w:pPr>
        <w:pStyle w:val="a3"/>
        <w:ind w:left="0"/>
      </w:pPr>
    </w:p>
    <w:p w14:paraId="68FCED30" w14:textId="4A2427A6" w:rsidR="00F27EC4" w:rsidRDefault="00F27EC4" w:rsidP="00EC3532">
      <w:pPr>
        <w:pStyle w:val="a3"/>
        <w:ind w:left="0"/>
      </w:pPr>
    </w:p>
    <w:p w14:paraId="6811E3A5" w14:textId="77777777" w:rsidR="00F27EC4" w:rsidRDefault="00F27EC4" w:rsidP="00EC3532">
      <w:pPr>
        <w:pStyle w:val="a3"/>
        <w:ind w:left="0"/>
      </w:pPr>
    </w:p>
    <w:p w14:paraId="6ABE70CD" w14:textId="77777777" w:rsidR="00F27EC4" w:rsidRDefault="00F27EC4" w:rsidP="00EC3532">
      <w:pPr>
        <w:pStyle w:val="a3"/>
        <w:ind w:left="0"/>
      </w:pPr>
    </w:p>
    <w:p w14:paraId="6C38CCED" w14:textId="77777777" w:rsidR="00F27EC4" w:rsidRDefault="00F27EC4" w:rsidP="00EC3532">
      <w:pPr>
        <w:pStyle w:val="a3"/>
        <w:ind w:left="0"/>
      </w:pPr>
    </w:p>
    <w:p w14:paraId="49E662C2" w14:textId="77777777" w:rsidR="00F27EC4" w:rsidRDefault="00F27EC4" w:rsidP="00EC3532">
      <w:pPr>
        <w:pStyle w:val="a3"/>
        <w:ind w:left="0"/>
      </w:pPr>
    </w:p>
    <w:p w14:paraId="6BE29BC0" w14:textId="5F5335CA" w:rsidR="00F27EC4" w:rsidRDefault="00F27EC4" w:rsidP="00EC3532">
      <w:pPr>
        <w:pStyle w:val="a3"/>
        <w:ind w:left="0"/>
      </w:pPr>
      <w:r>
        <w:t xml:space="preserve">                                                                   </w:t>
      </w:r>
      <w:r w:rsidR="00EC3532">
        <w:t xml:space="preserve">  </w:t>
      </w:r>
    </w:p>
    <w:p w14:paraId="4571D25B" w14:textId="2D3C8F58" w:rsidR="000A5696" w:rsidRPr="00601639" w:rsidRDefault="00F27EC4" w:rsidP="00EC3532">
      <w:pPr>
        <w:pStyle w:val="a3"/>
        <w:ind w:left="0"/>
      </w:pPr>
      <w:r>
        <w:t xml:space="preserve">                                                                        </w:t>
      </w:r>
      <w:r w:rsidR="00EC3532">
        <w:t xml:space="preserve"> </w:t>
      </w:r>
      <w:r w:rsidR="007B79C0" w:rsidRPr="00601639">
        <w:t>Приложение</w:t>
      </w:r>
    </w:p>
    <w:p w14:paraId="3A9FC7A6" w14:textId="77777777" w:rsidR="006B780D" w:rsidRDefault="007B79C0" w:rsidP="006B780D">
      <w:pPr>
        <w:pStyle w:val="a3"/>
        <w:ind w:left="5103" w:right="181"/>
      </w:pPr>
      <w:r w:rsidRPr="00601639">
        <w:t xml:space="preserve">к постановлению администрации </w:t>
      </w:r>
    </w:p>
    <w:p w14:paraId="273CF01F" w14:textId="5810DD5F" w:rsidR="006B780D" w:rsidRDefault="000B4DAE" w:rsidP="000B4DAE">
      <w:pPr>
        <w:pStyle w:val="a3"/>
        <w:ind w:left="5103" w:right="181"/>
      </w:pPr>
      <w:r>
        <w:t xml:space="preserve">Дубровского района </w:t>
      </w:r>
    </w:p>
    <w:p w14:paraId="2F093981" w14:textId="6901A8F8" w:rsidR="000A5696" w:rsidRDefault="007B79C0" w:rsidP="000B4DAE">
      <w:pPr>
        <w:pStyle w:val="a3"/>
        <w:ind w:left="5103" w:right="181"/>
      </w:pPr>
      <w:r w:rsidRPr="00601639">
        <w:t xml:space="preserve">от </w:t>
      </w:r>
      <w:r w:rsidR="00E34EBB" w:rsidRPr="00601639">
        <w:t>_____________</w:t>
      </w:r>
      <w:r w:rsidRPr="00601639">
        <w:t xml:space="preserve"> № </w:t>
      </w:r>
      <w:r w:rsidR="00E34EBB" w:rsidRPr="00601639">
        <w:t>________</w:t>
      </w:r>
      <w:bookmarkEnd w:id="0"/>
    </w:p>
    <w:p w14:paraId="7FBC1FB6" w14:textId="77777777" w:rsidR="000B4DAE" w:rsidRPr="00601639" w:rsidRDefault="000B4DAE" w:rsidP="000B4DAE">
      <w:pPr>
        <w:pStyle w:val="a3"/>
        <w:ind w:left="5103" w:right="181"/>
      </w:pPr>
    </w:p>
    <w:p w14:paraId="0FEFE50E" w14:textId="77777777" w:rsidR="000A5696" w:rsidRPr="00601639" w:rsidRDefault="000A5696" w:rsidP="00601639">
      <w:pPr>
        <w:pStyle w:val="a3"/>
        <w:ind w:left="0"/>
      </w:pPr>
    </w:p>
    <w:p w14:paraId="1C89AB3D" w14:textId="4B9E3C79" w:rsidR="000A5696" w:rsidRPr="00601639" w:rsidRDefault="007B79C0" w:rsidP="00601639">
      <w:pPr>
        <w:ind w:right="386"/>
        <w:jc w:val="center"/>
        <w:rPr>
          <w:b/>
          <w:sz w:val="28"/>
          <w:szCs w:val="28"/>
        </w:rPr>
      </w:pPr>
      <w:r w:rsidRPr="00601639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97327" w:rsidRPr="00601639">
        <w:rPr>
          <w:b/>
          <w:sz w:val="28"/>
          <w:szCs w:val="28"/>
        </w:rPr>
        <w:t>«</w:t>
      </w:r>
      <w:r w:rsidRPr="00601639">
        <w:rPr>
          <w:b/>
          <w:sz w:val="28"/>
          <w:szCs w:val="28"/>
        </w:rPr>
        <w:t>ВЫДАЧ</w:t>
      </w:r>
      <w:r w:rsidR="00497327" w:rsidRPr="00601639">
        <w:rPr>
          <w:b/>
          <w:sz w:val="28"/>
          <w:szCs w:val="28"/>
        </w:rPr>
        <w:t>А</w:t>
      </w:r>
      <w:r w:rsidR="00E72BBD" w:rsidRPr="00601639">
        <w:rPr>
          <w:b/>
          <w:sz w:val="28"/>
          <w:szCs w:val="28"/>
        </w:rPr>
        <w:t xml:space="preserve"> </w:t>
      </w:r>
      <w:r w:rsidRPr="00601639">
        <w:rPr>
          <w:b/>
          <w:sz w:val="28"/>
          <w:szCs w:val="28"/>
        </w:rPr>
        <w:t>РАЗРЕШЕНИЙ</w:t>
      </w:r>
      <w:r w:rsidR="00796741" w:rsidRPr="00601639">
        <w:rPr>
          <w:b/>
          <w:sz w:val="28"/>
          <w:szCs w:val="28"/>
        </w:rPr>
        <w:t xml:space="preserve"> </w:t>
      </w:r>
      <w:r w:rsidRPr="00601639">
        <w:rPr>
          <w:b/>
          <w:sz w:val="28"/>
          <w:szCs w:val="28"/>
        </w:rPr>
        <w:t>НА УСТАНОВКУ И ЭКСПЛУАТАЦИЮ РЕКЛАМНЫХ КОНСТРУКЦИЙ</w:t>
      </w:r>
      <w:r w:rsidR="00497327" w:rsidRPr="00601639">
        <w:rPr>
          <w:b/>
          <w:sz w:val="28"/>
          <w:szCs w:val="28"/>
        </w:rPr>
        <w:t xml:space="preserve">, </w:t>
      </w:r>
      <w:r w:rsidR="00497327" w:rsidRPr="000B4DAE">
        <w:rPr>
          <w:b/>
          <w:color w:val="000000" w:themeColor="text1"/>
          <w:sz w:val="28"/>
          <w:szCs w:val="28"/>
        </w:rPr>
        <w:t>АННУЛИРОВАНИЕ РАНЕЕ ВЫДАННЫХ РАЗРЕШЕНИЙ</w:t>
      </w:r>
      <w:r w:rsidRPr="00601639">
        <w:rPr>
          <w:b/>
          <w:sz w:val="28"/>
          <w:szCs w:val="28"/>
        </w:rPr>
        <w:t xml:space="preserve"> НА ТЕРРИТОРИИ</w:t>
      </w:r>
      <w:r w:rsidR="005A3CEE" w:rsidRPr="00601639">
        <w:rPr>
          <w:b/>
          <w:sz w:val="28"/>
          <w:szCs w:val="28"/>
        </w:rPr>
        <w:t xml:space="preserve"> </w:t>
      </w:r>
      <w:r w:rsidR="000B4DAE">
        <w:rPr>
          <w:b/>
          <w:sz w:val="28"/>
          <w:szCs w:val="28"/>
        </w:rPr>
        <w:t>ДУБРОВСК</w:t>
      </w:r>
      <w:r w:rsidR="00414186">
        <w:rPr>
          <w:b/>
          <w:sz w:val="28"/>
          <w:szCs w:val="28"/>
        </w:rPr>
        <w:t xml:space="preserve">ОГО МУНИЦИПАЛЬНОГО </w:t>
      </w:r>
      <w:r w:rsidR="000B4DAE">
        <w:rPr>
          <w:b/>
          <w:sz w:val="28"/>
          <w:szCs w:val="28"/>
        </w:rPr>
        <w:t>РАЙОН</w:t>
      </w:r>
      <w:r w:rsidR="00414186">
        <w:rPr>
          <w:b/>
          <w:sz w:val="28"/>
          <w:szCs w:val="28"/>
        </w:rPr>
        <w:t>А БРЯНСКОЙ ОБЛАСТИ</w:t>
      </w:r>
    </w:p>
    <w:p w14:paraId="687AF1C4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4F99D0CB" w14:textId="77777777" w:rsidR="000A5696" w:rsidRPr="00601639" w:rsidRDefault="004F30C7" w:rsidP="00601639">
      <w:pPr>
        <w:pStyle w:val="a5"/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  <w:lang w:val="en-US"/>
        </w:rPr>
        <w:t>I</w:t>
      </w:r>
      <w:r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Общие</w:t>
      </w:r>
      <w:r w:rsidR="00E723BE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положения</w:t>
      </w:r>
    </w:p>
    <w:p w14:paraId="5AEBE325" w14:textId="77777777" w:rsidR="00497327" w:rsidRPr="00601639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2675F5C2" w14:textId="77777777" w:rsidR="00497327" w:rsidRPr="00601639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ru-RU"/>
        </w:rPr>
      </w:pPr>
      <w:r w:rsidRPr="006016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 w14:paraId="1661DBDC" w14:textId="77777777"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14:paraId="433C4C3B" w14:textId="401CBD65"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3" w:name="bookmark3"/>
      <w:bookmarkStart w:id="4" w:name="bookmark4"/>
      <w:r w:rsidRPr="00601639">
        <w:t xml:space="preserve">1.1. Административный </w:t>
      </w:r>
      <w:bookmarkStart w:id="5" w:name="_Hlk41309764"/>
      <w:r w:rsidRPr="00601639">
        <w:t xml:space="preserve">регламент предоставления муниципальной услуги </w:t>
      </w:r>
      <w:bookmarkStart w:id="6" w:name="_Hlk34048028"/>
      <w:r w:rsidRPr="00601639">
        <w:t>«Выдача разрешений на установку и эксплуатацию рекламных конструкций, аннулирование ранее выданных разрешений</w:t>
      </w:r>
      <w:r w:rsidR="00414186">
        <w:t xml:space="preserve"> на территории Дубровского муниципального района Брянской области</w:t>
      </w:r>
      <w:r w:rsidRPr="00601639">
        <w:t>»</w:t>
      </w:r>
      <w:bookmarkEnd w:id="5"/>
      <w:bookmarkEnd w:id="6"/>
      <w:r w:rsidR="0004439D" w:rsidRPr="00601639">
        <w:t xml:space="preserve"> </w:t>
      </w:r>
      <w:r w:rsidRPr="00601639">
        <w:t>(Далее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414186">
        <w:t xml:space="preserve"> на территории Дубровского муниципального района Брянской области</w:t>
      </w:r>
      <w:r w:rsidRPr="00601639">
        <w:t xml:space="preserve">» (далее - Муниципальная услуга) администрацией </w:t>
      </w:r>
      <w:r w:rsidR="000B4DAE">
        <w:t xml:space="preserve">Дубровского района </w:t>
      </w:r>
      <w:r w:rsidRPr="00601639">
        <w:t xml:space="preserve"> (далее - Администрация).</w:t>
      </w:r>
      <w:bookmarkEnd w:id="3"/>
      <w:bookmarkEnd w:id="4"/>
    </w:p>
    <w:p w14:paraId="7B454DF2" w14:textId="77777777"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Pr="00601639">
        <w:rPr>
          <w:rStyle w:val="a4"/>
          <w:color w:val="000000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B40744" w:rsidRPr="00601639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14:paraId="2CCC26F0" w14:textId="1CF9112F" w:rsidR="00B40744" w:rsidRPr="00601639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</w:t>
      </w:r>
      <w:r w:rsidRPr="00132D7A">
        <w:rPr>
          <w:rStyle w:val="a4"/>
          <w:color w:val="000000"/>
        </w:rPr>
        <w:t>с нормативно-правовым актом Администрации</w:t>
      </w:r>
      <w:r w:rsidRPr="00601639">
        <w:rPr>
          <w:rStyle w:val="a4"/>
          <w:color w:val="000000"/>
        </w:rPr>
        <w:t xml:space="preserve"> </w:t>
      </w:r>
      <w:r w:rsidR="00B001F5">
        <w:rPr>
          <w:rStyle w:val="a4"/>
          <w:color w:val="000000"/>
        </w:rPr>
        <w:t>Дубровского района</w:t>
      </w:r>
    </w:p>
    <w:p w14:paraId="2EFE9FED" w14:textId="77777777"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 Основные термины и определения, используемые в настоящем Административном регламенте:</w:t>
      </w:r>
    </w:p>
    <w:p w14:paraId="2BAD8B0F" w14:textId="1F69E80B"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commentRangeStart w:id="7"/>
      <w:r w:rsidRPr="00601639">
        <w:rPr>
          <w:rStyle w:val="a4"/>
          <w:color w:val="000000"/>
        </w:rPr>
        <w:t>1.3.</w:t>
      </w:r>
      <w:r w:rsidR="00E00290">
        <w:rPr>
          <w:rStyle w:val="a4"/>
          <w:color w:val="000000"/>
        </w:rPr>
        <w:t>1</w:t>
      </w:r>
      <w:r w:rsidRPr="00601639">
        <w:rPr>
          <w:rStyle w:val="a4"/>
          <w:color w:val="000000"/>
        </w:rPr>
        <w:t xml:space="preserve">. </w:t>
      </w:r>
      <w:r w:rsidRPr="00414186">
        <w:rPr>
          <w:rStyle w:val="a4"/>
          <w:b/>
          <w:color w:val="000000"/>
        </w:rPr>
        <w:t>ЕПГУ</w:t>
      </w:r>
      <w:r w:rsidRPr="00601639">
        <w:rPr>
          <w:rStyle w:val="a4"/>
          <w:color w:val="000000"/>
        </w:rPr>
        <w:t xml:space="preserve">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 xml:space="preserve">едеральная государственная информационная система </w:t>
      </w:r>
      <w:r w:rsidRPr="00601639">
        <w:rPr>
          <w:rStyle w:val="a4"/>
          <w:color w:val="000000"/>
        </w:rPr>
        <w:lastRenderedPageBreak/>
        <w:t xml:space="preserve">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1" w:history="1">
        <w:r w:rsidRPr="00601639">
          <w:rPr>
            <w:rStyle w:val="a6"/>
            <w:lang w:val="en-US" w:eastAsia="en-US"/>
          </w:rPr>
          <w:t>www</w:t>
        </w:r>
        <w:r w:rsidRPr="00601639">
          <w:rPr>
            <w:rStyle w:val="a6"/>
            <w:lang w:eastAsia="en-US"/>
          </w:rPr>
          <w:t>.</w:t>
        </w:r>
        <w:proofErr w:type="spellStart"/>
        <w:r w:rsidRPr="00601639">
          <w:rPr>
            <w:rStyle w:val="a6"/>
            <w:lang w:val="en-US" w:eastAsia="en-US"/>
          </w:rPr>
          <w:t>gosuslugi</w:t>
        </w:r>
        <w:proofErr w:type="spellEnd"/>
        <w:r w:rsidRPr="00601639">
          <w:rPr>
            <w:rStyle w:val="a6"/>
            <w:lang w:eastAsia="en-US"/>
          </w:rPr>
          <w:t>.</w:t>
        </w:r>
        <w:proofErr w:type="spellStart"/>
        <w:r w:rsidRPr="00601639">
          <w:rPr>
            <w:rStyle w:val="a6"/>
            <w:lang w:val="en-US" w:eastAsia="en-US"/>
          </w:rPr>
          <w:t>ru</w:t>
        </w:r>
        <w:proofErr w:type="spellEnd"/>
        <w:r w:rsidRPr="00601639">
          <w:rPr>
            <w:rStyle w:val="a6"/>
            <w:lang w:eastAsia="en-US"/>
          </w:rPr>
          <w:t>.</w:t>
        </w:r>
      </w:hyperlink>
    </w:p>
    <w:p w14:paraId="4C1CECB6" w14:textId="05111894"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</w:t>
      </w:r>
      <w:r w:rsidR="00E00290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 xml:space="preserve">. </w:t>
      </w:r>
      <w:r w:rsidRPr="000E2C0C">
        <w:rPr>
          <w:rStyle w:val="a4"/>
          <w:b/>
          <w:color w:val="000000"/>
        </w:rPr>
        <w:t>РПГУ</w:t>
      </w:r>
      <w:r w:rsidRPr="00601639">
        <w:rPr>
          <w:rStyle w:val="a4"/>
          <w:color w:val="000000"/>
        </w:rPr>
        <w:t xml:space="preserve">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14:paraId="0CB1DF42" w14:textId="77777777"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доступности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результатов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предоставления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муниципальной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  <w:commentRangeEnd w:id="7"/>
      <w:r w:rsidR="002C5002">
        <w:rPr>
          <w:rStyle w:val="ac"/>
        </w:rPr>
        <w:commentReference w:id="7"/>
      </w:r>
    </w:p>
    <w:p w14:paraId="1ECE91FD" w14:textId="77777777" w:rsidR="000A5696" w:rsidRPr="00601639" w:rsidRDefault="004F30C7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</w:rPr>
        <w:t>2.</w:t>
      </w:r>
      <w:r w:rsidR="00B772C8" w:rsidRPr="00601639">
        <w:rPr>
          <w:b/>
          <w:bCs/>
          <w:sz w:val="28"/>
          <w:szCs w:val="28"/>
        </w:rPr>
        <w:t xml:space="preserve"> Круг заявителей</w:t>
      </w:r>
    </w:p>
    <w:p w14:paraId="75C3546C" w14:textId="77777777" w:rsidR="00B40744" w:rsidRPr="00601639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8" w:name="bookmark6"/>
      <w:r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601639">
        <w:rPr>
          <w:rStyle w:val="a4"/>
          <w:b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8"/>
      <w:r w:rsidR="00185479" w:rsidRPr="00601639">
        <w:rPr>
          <w:rStyle w:val="a4"/>
          <w:color w:val="000000"/>
        </w:rPr>
        <w:t>:</w:t>
      </w:r>
    </w:p>
    <w:p w14:paraId="618AB84E" w14:textId="77777777" w:rsidR="00B40744" w:rsidRPr="00601639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21CD78F5" w14:textId="77777777" w:rsidR="00B40744" w:rsidRPr="00601639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14:paraId="62A602B4" w14:textId="77777777" w:rsidR="00B40744" w:rsidRPr="00601639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15C299F8" w14:textId="77777777" w:rsidR="00B40744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14:paraId="65998C1E" w14:textId="77777777" w:rsidR="00B40744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14:paraId="4EA1509C" w14:textId="77777777" w:rsidR="00B40744" w:rsidRPr="00601639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14:paraId="1D9E583A" w14:textId="77777777" w:rsidR="00185479" w:rsidRPr="00601639" w:rsidRDefault="004F30C7" w:rsidP="00601639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both"/>
        <w:rPr>
          <w:rStyle w:val="a4"/>
          <w:rFonts w:eastAsiaTheme="minorHAnsi"/>
          <w:i w:val="0"/>
          <w:iCs w:val="0"/>
          <w:color w:val="000000"/>
        </w:rPr>
      </w:pPr>
      <w:bookmarkStart w:id="9" w:name="bookmark7"/>
      <w:bookmarkStart w:id="10" w:name="bookmark8"/>
      <w:r w:rsidRPr="00601639">
        <w:rPr>
          <w:rStyle w:val="a4"/>
          <w:rFonts w:eastAsiaTheme="minorHAnsi"/>
          <w:i w:val="0"/>
          <w:iCs w:val="0"/>
        </w:rPr>
        <w:t xml:space="preserve">3. </w:t>
      </w:r>
      <w:r w:rsidR="00185479" w:rsidRPr="00601639">
        <w:rPr>
          <w:rStyle w:val="a4"/>
          <w:rFonts w:eastAsiaTheme="minorHAnsi"/>
          <w:i w:val="0"/>
          <w:iCs w:val="0"/>
        </w:rPr>
        <w:t>Требования к порядку информирования о предоставлении Муниципальной</w:t>
      </w:r>
      <w:bookmarkEnd w:id="9"/>
      <w:r w:rsidR="00185479" w:rsidRPr="00601639">
        <w:rPr>
          <w:rStyle w:val="a4"/>
          <w:rFonts w:eastAsiaTheme="minorHAnsi"/>
          <w:i w:val="0"/>
          <w:iCs w:val="0"/>
        </w:rPr>
        <w:t xml:space="preserve"> услуги</w:t>
      </w:r>
      <w:bookmarkEnd w:id="10"/>
    </w:p>
    <w:p w14:paraId="5EAB5D98" w14:textId="17C4B750" w:rsidR="00185479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3.1</w:t>
      </w:r>
      <w:r w:rsidR="00185479" w:rsidRPr="00601639">
        <w:rPr>
          <w:rStyle w:val="a4"/>
          <w:color w:val="000000"/>
        </w:rPr>
        <w:t xml:space="preserve">. На официальном сайте </w:t>
      </w:r>
      <w:commentRangeStart w:id="11"/>
      <w:commentRangeStart w:id="12"/>
      <w:r w:rsidR="00185479" w:rsidRPr="00601639">
        <w:rPr>
          <w:rStyle w:val="a4"/>
          <w:color w:val="000000"/>
        </w:rPr>
        <w:t>Администрации</w:t>
      </w:r>
      <w:commentRangeEnd w:id="11"/>
      <w:r w:rsidR="00E536B3">
        <w:rPr>
          <w:rStyle w:val="ac"/>
        </w:rPr>
        <w:commentReference w:id="11"/>
      </w:r>
      <w:commentRangeEnd w:id="12"/>
      <w:r w:rsidR="007C0898">
        <w:rPr>
          <w:rStyle w:val="a4"/>
          <w:color w:val="000000"/>
        </w:rPr>
        <w:t xml:space="preserve"> Дубровского муниципального района</w:t>
      </w:r>
      <w:r w:rsidR="00E536B3">
        <w:rPr>
          <w:rStyle w:val="ac"/>
        </w:rPr>
        <w:commentReference w:id="12"/>
      </w:r>
      <w:r w:rsidR="00185479" w:rsidRPr="00601639">
        <w:rPr>
          <w:rStyle w:val="a4"/>
          <w:color w:val="000000"/>
        </w:rPr>
        <w:t xml:space="preserve"> в информационной</w:t>
      </w:r>
      <w:r w:rsidR="007C0898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 xml:space="preserve">- телекоммуникационной сети «Интернет» (далее - </w:t>
      </w:r>
      <w:r w:rsidR="00E536B3">
        <w:rPr>
          <w:rStyle w:val="a4"/>
          <w:color w:val="000000"/>
        </w:rPr>
        <w:t>Сайт</w:t>
      </w:r>
      <w:r w:rsidR="00185479" w:rsidRPr="00601639">
        <w:rPr>
          <w:rStyle w:val="a4"/>
          <w:color w:val="000000"/>
        </w:rPr>
        <w:t xml:space="preserve">) </w:t>
      </w:r>
      <w:bookmarkStart w:id="13" w:name="_Hlk41038124"/>
      <w:r w:rsidR="00132D7A" w:rsidRPr="00132D7A">
        <w:rPr>
          <w:color w:val="000000"/>
        </w:rPr>
        <w:fldChar w:fldCharType="begin"/>
      </w:r>
      <w:r w:rsidR="00132D7A" w:rsidRPr="00132D7A">
        <w:rPr>
          <w:color w:val="000000"/>
        </w:rPr>
        <w:instrText xml:space="preserve"> HYPERLINK "http://_______.ru," </w:instrText>
      </w:r>
      <w:r w:rsidR="00132D7A" w:rsidRPr="00132D7A">
        <w:rPr>
          <w:color w:val="000000"/>
        </w:rPr>
        <w:fldChar w:fldCharType="separate"/>
      </w:r>
      <w:hyperlink r:id="rId12" w:history="1">
        <w:r w:rsidR="00132D7A" w:rsidRPr="00132D7A">
          <w:rPr>
            <w:rStyle w:val="a6"/>
          </w:rPr>
          <w:t>http://www.admdubrovka.ru/</w:t>
        </w:r>
      </w:hyperlink>
      <w:r w:rsidR="00132D7A" w:rsidRPr="00132D7A">
        <w:rPr>
          <w:rStyle w:val="a6"/>
        </w:rPr>
        <w:t>,</w:t>
      </w:r>
      <w:r w:rsidR="00132D7A" w:rsidRPr="00132D7A">
        <w:rPr>
          <w:color w:val="000000"/>
        </w:rPr>
        <w:fldChar w:fldCharType="end"/>
      </w:r>
      <w:r w:rsidR="00132D7A" w:rsidRPr="00132D7A">
        <w:rPr>
          <w:color w:val="000000"/>
        </w:rPr>
        <w:t xml:space="preserve"> </w:t>
      </w:r>
      <w:hyperlink r:id="rId13" w:history="1"/>
      <w:r w:rsidR="00185479" w:rsidRPr="00601639">
        <w:rPr>
          <w:rStyle w:val="a4"/>
          <w:color w:val="000000"/>
          <w:lang w:eastAsia="en-US"/>
        </w:rPr>
        <w:t xml:space="preserve"> </w:t>
      </w:r>
      <w:bookmarkEnd w:id="13"/>
      <w:r w:rsidR="00185479" w:rsidRPr="00601639">
        <w:rPr>
          <w:rStyle w:val="a4"/>
          <w:color w:val="000000"/>
        </w:rPr>
        <w:t xml:space="preserve">в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14:paraId="6F3276B8" w14:textId="58580AEB" w:rsidR="00185479" w:rsidRPr="00601639" w:rsidRDefault="004F30C7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3.1.1. </w:t>
      </w:r>
      <w:r w:rsidR="00E536B3">
        <w:rPr>
          <w:rStyle w:val="a4"/>
          <w:color w:val="000000"/>
        </w:rPr>
        <w:t>М</w:t>
      </w:r>
      <w:r w:rsidR="00185479" w:rsidRPr="00601639">
        <w:rPr>
          <w:rStyle w:val="a4"/>
          <w:color w:val="000000"/>
        </w:rPr>
        <w:t>есто нахождения и график работы Администрации, ее структурных подразделений, предоставляющих Муниципальную услугу;</w:t>
      </w:r>
    </w:p>
    <w:p w14:paraId="7E015D43" w14:textId="65543BBE" w:rsidR="00185479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3.1.2. </w:t>
      </w:r>
      <w:r w:rsidR="00E536B3">
        <w:rPr>
          <w:rStyle w:val="a4"/>
          <w:color w:val="000000"/>
        </w:rPr>
        <w:t>С</w:t>
      </w:r>
      <w:r w:rsidR="00185479" w:rsidRPr="00601639">
        <w:rPr>
          <w:rStyle w:val="a4"/>
          <w:color w:val="000000"/>
        </w:rPr>
        <w:t>правочные телефоны структурных подразделений Администрации, участвующих в предоставлении Муниципальной услуги;</w:t>
      </w:r>
    </w:p>
    <w:p w14:paraId="1563CD40" w14:textId="30A8042C" w:rsidR="00185479" w:rsidRPr="00601639" w:rsidRDefault="004F30C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3.1.3. </w:t>
      </w:r>
      <w:r w:rsidR="00095191">
        <w:rPr>
          <w:rStyle w:val="a4"/>
          <w:color w:val="000000"/>
        </w:rPr>
        <w:t>А</w:t>
      </w:r>
      <w:r w:rsidR="00185479" w:rsidRPr="00601639">
        <w:rPr>
          <w:rStyle w:val="a4"/>
          <w:color w:val="000000"/>
        </w:rPr>
        <w:t>дреса сайта, а также электронной почты и (или) формы обратной связи Администрации в сети Интернет.</w:t>
      </w:r>
    </w:p>
    <w:p w14:paraId="30C5D81C" w14:textId="500E1911" w:rsidR="00185479" w:rsidRPr="00601639" w:rsidRDefault="004F30C7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3.2.</w:t>
      </w:r>
      <w:r w:rsidR="005A6C1A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 xml:space="preserve">Обязательному размещению на официальном </w:t>
      </w:r>
      <w:commentRangeStart w:id="14"/>
      <w:r w:rsidR="00185479" w:rsidRPr="00601639">
        <w:rPr>
          <w:rStyle w:val="a4"/>
          <w:color w:val="000000"/>
        </w:rPr>
        <w:t>сайте</w:t>
      </w:r>
      <w:commentRangeEnd w:id="14"/>
      <w:r w:rsidR="00095191">
        <w:rPr>
          <w:rStyle w:val="ac"/>
        </w:rPr>
        <w:commentReference w:id="14"/>
      </w:r>
      <w:r w:rsidR="00185479" w:rsidRPr="00601639">
        <w:rPr>
          <w:rStyle w:val="a4"/>
          <w:color w:val="000000"/>
        </w:rPr>
        <w:t xml:space="preserve"> Администрации</w:t>
      </w:r>
      <w:r w:rsidR="007C0898">
        <w:rPr>
          <w:rStyle w:val="a4"/>
          <w:color w:val="000000"/>
        </w:rPr>
        <w:t xml:space="preserve"> Дубровского муниципального района</w:t>
      </w:r>
      <w:r w:rsidR="00185479" w:rsidRPr="00601639">
        <w:rPr>
          <w:rStyle w:val="a4"/>
          <w:color w:val="000000"/>
        </w:rPr>
        <w:t xml:space="preserve">, на ЕПГУ, РПГУ, подлежит перечень </w:t>
      </w:r>
      <w:r w:rsidR="00185479" w:rsidRPr="00601639">
        <w:rPr>
          <w:rStyle w:val="a4"/>
          <w:color w:val="000000"/>
        </w:rPr>
        <w:lastRenderedPageBreak/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14:paraId="31006511" w14:textId="7E3C4E23" w:rsidR="00185479" w:rsidRPr="00601639" w:rsidRDefault="004F30C7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3.3. </w:t>
      </w:r>
      <w:r w:rsidR="00185479" w:rsidRPr="00601639">
        <w:rPr>
          <w:rStyle w:val="a4"/>
          <w:color w:val="000000"/>
        </w:rPr>
        <w:t>Администрация</w:t>
      </w:r>
      <w:r w:rsidR="007C0898">
        <w:rPr>
          <w:rStyle w:val="a4"/>
          <w:color w:val="000000"/>
        </w:rPr>
        <w:t xml:space="preserve"> района</w:t>
      </w:r>
      <w:r w:rsidR="00185479" w:rsidRPr="00601639">
        <w:rPr>
          <w:rStyle w:val="a4"/>
          <w:color w:val="000000"/>
        </w:rPr>
        <w:t xml:space="preserve"> обеспечивает размещение и актуализацию справочной информации на </w:t>
      </w:r>
      <w:commentRangeStart w:id="15"/>
      <w:r w:rsidR="00185479" w:rsidRPr="00601639">
        <w:rPr>
          <w:rStyle w:val="a4"/>
          <w:color w:val="000000"/>
        </w:rPr>
        <w:t>официальном</w:t>
      </w:r>
      <w:commentRangeEnd w:id="15"/>
      <w:r w:rsidR="00095191">
        <w:rPr>
          <w:rStyle w:val="ac"/>
        </w:rPr>
        <w:commentReference w:id="15"/>
      </w:r>
      <w:r w:rsidR="00185479" w:rsidRPr="00601639">
        <w:rPr>
          <w:rStyle w:val="a4"/>
          <w:color w:val="000000"/>
        </w:rPr>
        <w:t xml:space="preserve"> сайте</w:t>
      </w:r>
      <w:r w:rsidR="007C0898">
        <w:rPr>
          <w:rStyle w:val="a4"/>
          <w:color w:val="000000"/>
        </w:rPr>
        <w:t xml:space="preserve"> Дубровского муниципального района</w:t>
      </w:r>
      <w:r w:rsidR="00185479" w:rsidRPr="00601639">
        <w:rPr>
          <w:rStyle w:val="a4"/>
          <w:color w:val="000000"/>
        </w:rPr>
        <w:t xml:space="preserve">, </w:t>
      </w:r>
      <w:proofErr w:type="gramStart"/>
      <w:r w:rsidR="00185479" w:rsidRPr="00601639">
        <w:rPr>
          <w:rStyle w:val="a4"/>
          <w:color w:val="000000"/>
        </w:rPr>
        <w:t>в  ЕПГУ</w:t>
      </w:r>
      <w:proofErr w:type="gramEnd"/>
      <w:r w:rsidR="00185479" w:rsidRPr="00601639">
        <w:rPr>
          <w:rStyle w:val="a4"/>
          <w:color w:val="000000"/>
        </w:rPr>
        <w:t>, РПГУ.</w:t>
      </w:r>
    </w:p>
    <w:p w14:paraId="77320E2C" w14:textId="77777777" w:rsidR="00185479" w:rsidRPr="00601639" w:rsidRDefault="004F30C7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 w:rsidRPr="00601639">
        <w:rPr>
          <w:rStyle w:val="a4"/>
          <w:color w:val="000000"/>
        </w:rPr>
        <w:t xml:space="preserve">3.4.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14:paraId="56569562" w14:textId="349AFF59"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 xml:space="preserve">путем размещения информации на </w:t>
      </w:r>
      <w:commentRangeStart w:id="16"/>
      <w:commentRangeStart w:id="17"/>
      <w:r w:rsidRPr="00601639">
        <w:rPr>
          <w:rStyle w:val="a4"/>
          <w:color w:val="000000"/>
        </w:rPr>
        <w:t>сайте Администрации</w:t>
      </w:r>
      <w:commentRangeEnd w:id="16"/>
      <w:r w:rsidR="00095191">
        <w:rPr>
          <w:rStyle w:val="ac"/>
        </w:rPr>
        <w:commentReference w:id="16"/>
      </w:r>
      <w:r w:rsidR="007C0898">
        <w:rPr>
          <w:rStyle w:val="a4"/>
          <w:color w:val="000000"/>
        </w:rPr>
        <w:t xml:space="preserve"> Дубровского </w:t>
      </w:r>
      <w:proofErr w:type="gramStart"/>
      <w:r w:rsidR="007C0898">
        <w:rPr>
          <w:rStyle w:val="a4"/>
          <w:color w:val="000000"/>
        </w:rPr>
        <w:t>района</w:t>
      </w:r>
      <w:r w:rsidRPr="00601639">
        <w:rPr>
          <w:rStyle w:val="a4"/>
          <w:color w:val="000000"/>
        </w:rPr>
        <w:t xml:space="preserve">, </w:t>
      </w:r>
      <w:r w:rsidR="007C0898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ЕПГУ</w:t>
      </w:r>
      <w:proofErr w:type="gramEnd"/>
      <w:r w:rsidRPr="00601639">
        <w:rPr>
          <w:rStyle w:val="a4"/>
          <w:color w:val="000000"/>
        </w:rPr>
        <w:t>, РПГУ;</w:t>
      </w:r>
      <w:commentRangeEnd w:id="17"/>
      <w:r w:rsidR="00095191">
        <w:rPr>
          <w:rStyle w:val="ac"/>
        </w:rPr>
        <w:commentReference w:id="17"/>
      </w:r>
    </w:p>
    <w:p w14:paraId="52ADC3EA" w14:textId="77777777"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6F41D6C0" w14:textId="77777777"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14:paraId="49375CD3" w14:textId="4F95BFBB" w:rsidR="00185479" w:rsidRPr="00601639" w:rsidRDefault="007C0898" w:rsidP="00601639">
      <w:pPr>
        <w:pStyle w:val="a3"/>
        <w:tabs>
          <w:tab w:val="left" w:pos="1022"/>
        </w:tabs>
        <w:ind w:left="20" w:firstLine="700"/>
        <w:jc w:val="both"/>
      </w:pPr>
      <w:r>
        <w:rPr>
          <w:rStyle w:val="a4"/>
          <w:color w:val="000000"/>
        </w:rPr>
        <w:t>г</w:t>
      </w:r>
      <w:r w:rsidR="00185479" w:rsidRPr="00601639">
        <w:rPr>
          <w:rStyle w:val="a4"/>
          <w:color w:val="000000"/>
        </w:rPr>
        <w:t>)</w:t>
      </w:r>
      <w:r w:rsidR="00185479" w:rsidRPr="00601639">
        <w:rPr>
          <w:rStyle w:val="a4"/>
          <w:color w:val="000000"/>
        </w:rPr>
        <w:tab/>
        <w:t>посредством телефонной и факсимильной связи;</w:t>
      </w:r>
    </w:p>
    <w:p w14:paraId="6BF0D547" w14:textId="1637B1A8" w:rsidR="00185479" w:rsidRPr="00601639" w:rsidRDefault="007C0898" w:rsidP="00601639">
      <w:pPr>
        <w:pStyle w:val="a3"/>
        <w:tabs>
          <w:tab w:val="left" w:pos="1038"/>
        </w:tabs>
        <w:ind w:left="20" w:right="20" w:firstLine="700"/>
        <w:jc w:val="both"/>
      </w:pPr>
      <w:r>
        <w:rPr>
          <w:rStyle w:val="a4"/>
          <w:color w:val="000000"/>
        </w:rPr>
        <w:t>д</w:t>
      </w:r>
      <w:r w:rsidR="00185479" w:rsidRPr="00601639">
        <w:rPr>
          <w:rStyle w:val="a4"/>
          <w:color w:val="000000"/>
        </w:rPr>
        <w:t>)</w:t>
      </w:r>
      <w:r w:rsidR="00185479"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14:paraId="113301B4" w14:textId="57DD3A5E" w:rsidR="00185479" w:rsidRPr="00601639" w:rsidRDefault="004F30C7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3.5. </w:t>
      </w:r>
      <w:r w:rsidR="00185479" w:rsidRPr="00601639">
        <w:rPr>
          <w:rStyle w:val="a4"/>
          <w:color w:val="000000"/>
        </w:rPr>
        <w:t xml:space="preserve">На ЕПГУ, РПГУ и </w:t>
      </w:r>
      <w:commentRangeStart w:id="18"/>
      <w:r w:rsidR="00185479" w:rsidRPr="00601639">
        <w:rPr>
          <w:rStyle w:val="a4"/>
          <w:color w:val="000000"/>
        </w:rPr>
        <w:t xml:space="preserve">сайте Администрации </w:t>
      </w:r>
      <w:commentRangeEnd w:id="18"/>
      <w:r w:rsidR="00686BFC">
        <w:rPr>
          <w:rStyle w:val="ac"/>
        </w:rPr>
        <w:commentReference w:id="18"/>
      </w:r>
      <w:r w:rsidR="007C0898">
        <w:rPr>
          <w:rStyle w:val="a4"/>
          <w:color w:val="000000"/>
        </w:rPr>
        <w:t xml:space="preserve">Дубровского муниципального района </w:t>
      </w:r>
      <w:r w:rsidR="00185479" w:rsidRPr="00601639">
        <w:rPr>
          <w:rStyle w:val="a4"/>
          <w:color w:val="000000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14:paraId="6CD50212" w14:textId="77777777"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2BD68C5" w14:textId="77777777"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14:paraId="77692DB2" w14:textId="77777777"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14:paraId="190B0798" w14:textId="77777777"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72F047F" w14:textId="77777777"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14:paraId="41CC5168" w14:textId="77777777"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65BD161" w14:textId="77777777"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услуги;</w:t>
      </w:r>
    </w:p>
    <w:p w14:paraId="1B7C64D6" w14:textId="77777777"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размер государственной пошлины или иной платы, взимаемой за предоставление Муниципальной услуги.</w:t>
      </w:r>
    </w:p>
    <w:p w14:paraId="0E351D1E" w14:textId="77777777" w:rsidR="00185479" w:rsidRPr="00601639" w:rsidRDefault="004F30C7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</w:t>
      </w:r>
      <w:r w:rsidR="00185479" w:rsidRPr="00601639">
        <w:rPr>
          <w:rStyle w:val="a4"/>
          <w:color w:val="000000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="00185479" w:rsidRPr="00601639">
        <w:rPr>
          <w:rStyle w:val="a4"/>
          <w:color w:val="000000"/>
        </w:rPr>
        <w:lastRenderedPageBreak/>
        <w:t>предоставляются бесплатно.</w:t>
      </w:r>
    </w:p>
    <w:p w14:paraId="26AAC44B" w14:textId="5EEF7ABD" w:rsidR="00185479" w:rsidRPr="00601639" w:rsidRDefault="00BA0E2D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</w:t>
      </w:r>
      <w:r w:rsidR="00185479" w:rsidRPr="00601639">
        <w:rPr>
          <w:rStyle w:val="a4"/>
          <w:color w:val="000000"/>
        </w:rPr>
        <w:t xml:space="preserve">На </w:t>
      </w:r>
      <w:commentRangeStart w:id="19"/>
      <w:r w:rsidR="00185479" w:rsidRPr="00601639">
        <w:rPr>
          <w:rStyle w:val="a4"/>
          <w:color w:val="000000"/>
        </w:rPr>
        <w:t xml:space="preserve">сайте Администрации </w:t>
      </w:r>
      <w:commentRangeEnd w:id="19"/>
      <w:r w:rsidR="00686BFC">
        <w:rPr>
          <w:rStyle w:val="ac"/>
        </w:rPr>
        <w:commentReference w:id="19"/>
      </w:r>
      <w:r w:rsidR="007C0898">
        <w:rPr>
          <w:rStyle w:val="a4"/>
          <w:color w:val="000000"/>
        </w:rPr>
        <w:t xml:space="preserve">Дубровского муниципального района </w:t>
      </w:r>
      <w:r w:rsidR="00185479" w:rsidRPr="00601639">
        <w:rPr>
          <w:rStyle w:val="a4"/>
          <w:color w:val="000000"/>
        </w:rPr>
        <w:t>дополнительно размещаются:</w:t>
      </w:r>
    </w:p>
    <w:p w14:paraId="00393429" w14:textId="04BD6DF0"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полное наименование и почтовый адрес Администрации</w:t>
      </w:r>
      <w:r w:rsidR="007C0898">
        <w:rPr>
          <w:rStyle w:val="a4"/>
          <w:color w:val="000000"/>
        </w:rPr>
        <w:t xml:space="preserve"> Дубровского района</w:t>
      </w:r>
      <w:r w:rsidRPr="00601639">
        <w:rPr>
          <w:rStyle w:val="a4"/>
          <w:color w:val="000000"/>
        </w:rPr>
        <w:t>;</w:t>
      </w:r>
    </w:p>
    <w:p w14:paraId="2D92C43D" w14:textId="3AF1E1C9"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</w:t>
      </w:r>
      <w:r w:rsidR="007C0898">
        <w:rPr>
          <w:rStyle w:val="a4"/>
          <w:color w:val="000000"/>
        </w:rPr>
        <w:t xml:space="preserve"> Дубровского района</w:t>
      </w:r>
      <w:r w:rsidRPr="00601639">
        <w:rPr>
          <w:rStyle w:val="a4"/>
          <w:color w:val="000000"/>
        </w:rPr>
        <w:t>;</w:t>
      </w:r>
    </w:p>
    <w:p w14:paraId="727F2C9A" w14:textId="7CB9C1E2"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</w:t>
      </w:r>
      <w:r w:rsidR="007C0898">
        <w:rPr>
          <w:rStyle w:val="a4"/>
          <w:color w:val="000000"/>
        </w:rPr>
        <w:t xml:space="preserve"> Дубровского района</w:t>
      </w:r>
      <w:r w:rsidRPr="00601639">
        <w:rPr>
          <w:rStyle w:val="a4"/>
          <w:color w:val="000000"/>
        </w:rPr>
        <w:t>, график работы должностных лиц Администрации, ее структурных подразделений;</w:t>
      </w:r>
    </w:p>
    <w:p w14:paraId="13DF135F" w14:textId="77777777"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график работы подразделения Администрации, непосредственно предоставляющего Муниципальную услугу;</w:t>
      </w:r>
    </w:p>
    <w:p w14:paraId="6FF6EE10" w14:textId="77777777"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14:paraId="6F17D1BF" w14:textId="77777777"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перечень лиц, имеющих право на получение Муниципальной услуги;</w:t>
      </w:r>
    </w:p>
    <w:p w14:paraId="7FD688FD" w14:textId="77777777"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14:paraId="645254CF" w14:textId="77777777"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порядок и способы предварительной записи на получение Муниципальной услуги;</w:t>
      </w:r>
    </w:p>
    <w:p w14:paraId="458C6FA0" w14:textId="77777777"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14:paraId="37A33294" w14:textId="77777777"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14:paraId="0AD82F5C" w14:textId="77777777"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14:paraId="229D9CDD" w14:textId="77777777"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139785DB" w14:textId="3F5C9620" w:rsidR="00185479" w:rsidRPr="00601639" w:rsidRDefault="00BA0E2D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</w:t>
      </w:r>
      <w:r w:rsidR="00185479" w:rsidRPr="00601639">
        <w:rPr>
          <w:rStyle w:val="a4"/>
          <w:color w:val="000000"/>
        </w:rPr>
        <w:t xml:space="preserve">При информировании о порядке предоставления Муниципальной услуги по телефону должностное лицо Администрации, приняв </w:t>
      </w:r>
      <w:r w:rsidR="00686BFC">
        <w:rPr>
          <w:rStyle w:val="a4"/>
          <w:color w:val="000000"/>
        </w:rPr>
        <w:t>звонок</w:t>
      </w:r>
      <w:r w:rsidR="00185479" w:rsidRPr="00601639">
        <w:rPr>
          <w:rStyle w:val="a4"/>
          <w:color w:val="000000"/>
        </w:rPr>
        <w:t xml:space="preserve">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14:paraId="36F6E58C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14:paraId="38D0EE2C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14:paraId="424DDE4F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 xml:space="preserve">Во время разговора должностные лица Администрации (ее структурных </w:t>
      </w:r>
      <w:r w:rsidRPr="00601639">
        <w:rPr>
          <w:rStyle w:val="a4"/>
          <w:color w:val="000000"/>
        </w:rPr>
        <w:lastRenderedPageBreak/>
        <w:t>подразделений) обязаны произносить слова четко и не прерывать разговор по причине поступления другого звонка.</w:t>
      </w:r>
    </w:p>
    <w:p w14:paraId="40564BC0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14:paraId="49A4D06D" w14:textId="7D499508" w:rsidR="00185479" w:rsidRPr="00601639" w:rsidRDefault="00BA0E2D" w:rsidP="007C0898">
      <w:pPr>
        <w:pStyle w:val="a3"/>
        <w:tabs>
          <w:tab w:val="left" w:pos="1374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3.10.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</w:t>
      </w:r>
      <w:r w:rsidR="007C0898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>к порядку предоставления Муниципальной услуги должностным лицом Администрации обратившемуся сообщается следующая информация:</w:t>
      </w:r>
    </w:p>
    <w:p w14:paraId="52DCD0F8" w14:textId="77777777"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14:paraId="7C499F18" w14:textId="77777777"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14:paraId="2F69563A" w14:textId="77777777"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14:paraId="771DC84F" w14:textId="77777777"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14:paraId="4C9A655A" w14:textId="77777777"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приостановления Муниципальной услуги;</w:t>
      </w:r>
    </w:p>
    <w:p w14:paraId="5A2F01D7" w14:textId="77777777"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14:paraId="58666E45" w14:textId="7E38259F"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по вопросам предоставления Муниципальной услуги.</w:t>
      </w:r>
    </w:p>
    <w:p w14:paraId="42A1A481" w14:textId="3BD7E3C1" w:rsidR="00185479" w:rsidRPr="00601639" w:rsidRDefault="00F02594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 w:rsidR="00685A1E">
        <w:rPr>
          <w:rStyle w:val="a4"/>
          <w:color w:val="000000"/>
        </w:rPr>
        <w:t>1</w:t>
      </w:r>
      <w:r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E30AE06" w14:textId="77777777" w:rsidR="00185479" w:rsidRPr="00601639" w:rsidRDefault="00F02594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20" w:name="bookmark10"/>
      <w:bookmarkStart w:id="21" w:name="bookmark9"/>
      <w:r w:rsidRPr="00601639">
        <w:rPr>
          <w:rStyle w:val="a4"/>
          <w:color w:val="000000"/>
        </w:rPr>
        <w:t xml:space="preserve">3.15. </w:t>
      </w:r>
      <w:r w:rsidR="00185479" w:rsidRPr="00601639">
        <w:rPr>
          <w:rStyle w:val="a4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20"/>
      <w:bookmarkEnd w:id="21"/>
    </w:p>
    <w:p w14:paraId="3C90E8C2" w14:textId="77777777"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22" w:name="bookmark11"/>
    </w:p>
    <w:p w14:paraId="1E3E2662" w14:textId="77777777"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601639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22"/>
    </w:p>
    <w:p w14:paraId="51533127" w14:textId="77777777"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F917DCE" w14:textId="7385A9C9" w:rsidR="00D72ADA" w:rsidRPr="00601639" w:rsidRDefault="00686BFC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23" w:name="bookmark14"/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</w:t>
      </w:r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bookmarkStart w:id="24" w:name="bookmark12"/>
      <w:bookmarkEnd w:id="23"/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24"/>
    </w:p>
    <w:p w14:paraId="0B944379" w14:textId="5947A5F6" w:rsidR="00D72ADA" w:rsidRPr="00601639" w:rsidRDefault="00686BFC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25" w:name="bookmark13"/>
      <w:r>
        <w:rPr>
          <w:rStyle w:val="a4"/>
          <w:color w:val="000000"/>
        </w:rPr>
        <w:t>2</w:t>
      </w:r>
      <w:r w:rsidR="00D72ADA" w:rsidRPr="00601639">
        <w:rPr>
          <w:rStyle w:val="a4"/>
          <w:color w:val="000000"/>
        </w:rPr>
        <w:t>.1.</w:t>
      </w:r>
      <w:r>
        <w:rPr>
          <w:rStyle w:val="a4"/>
          <w:color w:val="000000"/>
        </w:rPr>
        <w:t>1.</w:t>
      </w:r>
      <w:r w:rsidR="00D72ADA" w:rsidRPr="00601639">
        <w:rPr>
          <w:rStyle w:val="a4"/>
          <w:color w:val="000000"/>
        </w:rPr>
        <w:t xml:space="preserve"> Муниципальная услуга «Выдача разрешений на установку и эксплуатацию рекламных конструкций, аннулирование ранее выданных разрешений</w:t>
      </w:r>
      <w:r>
        <w:rPr>
          <w:rStyle w:val="a4"/>
          <w:color w:val="000000"/>
        </w:rPr>
        <w:t xml:space="preserve"> на территории Дубровского муниципального района Брянской области</w:t>
      </w:r>
      <w:r w:rsidR="00D72ADA" w:rsidRPr="00601639">
        <w:rPr>
          <w:rStyle w:val="a4"/>
          <w:color w:val="000000"/>
        </w:rPr>
        <w:t>».</w:t>
      </w:r>
      <w:bookmarkEnd w:id="25"/>
    </w:p>
    <w:p w14:paraId="51ED2158" w14:textId="057CB93A" w:rsidR="00D72ADA" w:rsidRPr="00601639" w:rsidRDefault="00686BFC" w:rsidP="00686BFC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</w:t>
      </w:r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Наименование органа, предоставляющего Муниципальную услугу</w:t>
      </w:r>
    </w:p>
    <w:p w14:paraId="11250324" w14:textId="5D20479A" w:rsidR="00D72ADA" w:rsidRPr="00601639" w:rsidRDefault="00686BF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>
        <w:rPr>
          <w:rStyle w:val="a4"/>
          <w:color w:val="000000"/>
        </w:rPr>
        <w:t>2.2.</w:t>
      </w:r>
      <w:r w:rsidR="000B3554" w:rsidRPr="00601639">
        <w:rPr>
          <w:rStyle w:val="a4"/>
          <w:color w:val="000000"/>
        </w:rPr>
        <w:t xml:space="preserve">1. </w:t>
      </w:r>
      <w:r w:rsidR="00D72ADA" w:rsidRPr="00601639">
        <w:rPr>
          <w:rStyle w:val="a4"/>
          <w:color w:val="000000"/>
        </w:rPr>
        <w:t>Органом, ответственным за предоставление Муниципальной услуги, является Администрация.</w:t>
      </w:r>
    </w:p>
    <w:p w14:paraId="53F62B35" w14:textId="1280ACBD" w:rsidR="00D72ADA" w:rsidRPr="00601639" w:rsidRDefault="00686BFC" w:rsidP="00686BFC">
      <w:pPr>
        <w:pStyle w:val="a3"/>
        <w:tabs>
          <w:tab w:val="left" w:pos="1244"/>
        </w:tabs>
        <w:autoSpaceDE/>
        <w:autoSpaceDN/>
        <w:ind w:left="0" w:right="40" w:firstLine="709"/>
        <w:jc w:val="both"/>
      </w:pPr>
      <w:r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>.</w:t>
      </w:r>
      <w:r w:rsidR="006E4D4C"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2.</w:t>
      </w:r>
      <w:r w:rsidR="000B3554" w:rsidRPr="00601639">
        <w:rPr>
          <w:rStyle w:val="a4"/>
          <w:color w:val="000000"/>
        </w:rPr>
        <w:t xml:space="preserve">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ПГУ, а также в иных формах, предусмотренных законодательством Российской Федерации, по выбору </w:t>
      </w:r>
      <w:r w:rsidR="00D72ADA" w:rsidRPr="00601639">
        <w:rPr>
          <w:rStyle w:val="a4"/>
          <w:color w:val="000000"/>
        </w:rPr>
        <w:lastRenderedPageBreak/>
        <w:t>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25E473C3" w14:textId="66FA881A" w:rsidR="00D72ADA" w:rsidRPr="00601639" w:rsidRDefault="00686BFC" w:rsidP="00686BFC">
      <w:pPr>
        <w:pStyle w:val="a3"/>
        <w:tabs>
          <w:tab w:val="left" w:pos="1316"/>
        </w:tabs>
        <w:autoSpaceDE/>
        <w:autoSpaceDN/>
        <w:ind w:left="0" w:right="40" w:firstLine="709"/>
        <w:jc w:val="both"/>
      </w:pPr>
      <w:r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2.</w:t>
      </w:r>
      <w:r w:rsidR="006E4D4C"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>.</w:t>
      </w:r>
      <w:bookmarkStart w:id="26" w:name="_Hlk36137759"/>
      <w:r w:rsidR="009B2F41">
        <w:rPr>
          <w:rStyle w:val="a4"/>
          <w:color w:val="000000"/>
        </w:rPr>
        <w:t xml:space="preserve"> </w:t>
      </w:r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8334E3">
        <w:rPr>
          <w:rStyle w:val="a4"/>
          <w:color w:val="000000"/>
        </w:rPr>
        <w:t xml:space="preserve"> отдел архитектуры и градостроительства</w:t>
      </w:r>
      <w:r w:rsidR="00D72ADA" w:rsidRPr="00601639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а</w:t>
      </w:r>
      <w:r w:rsidR="00D72ADA" w:rsidRPr="00601639">
        <w:rPr>
          <w:rStyle w:val="a4"/>
          <w:color w:val="000000"/>
        </w:rPr>
        <w:t xml:space="preserve">дминистрации </w:t>
      </w:r>
      <w:bookmarkEnd w:id="26"/>
      <w:r w:rsidR="00032A25">
        <w:rPr>
          <w:rStyle w:val="a4"/>
          <w:color w:val="000000"/>
        </w:rPr>
        <w:t>Дубровского района.</w:t>
      </w:r>
    </w:p>
    <w:p w14:paraId="4839BBB5" w14:textId="1E70B292" w:rsidR="00D72ADA" w:rsidRPr="00601639" w:rsidRDefault="00686BFC" w:rsidP="00686BFC">
      <w:pPr>
        <w:pStyle w:val="a3"/>
        <w:tabs>
          <w:tab w:val="left" w:pos="1446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6E4D4C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2.</w:t>
      </w:r>
      <w:r w:rsidR="006E4D4C" w:rsidRPr="00601639">
        <w:rPr>
          <w:rStyle w:val="a4"/>
          <w:color w:val="000000"/>
        </w:rPr>
        <w:t>4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</w:p>
    <w:p w14:paraId="69E2ED9C" w14:textId="0869EC21" w:rsidR="002106CE" w:rsidRPr="00601639" w:rsidRDefault="00686BFC" w:rsidP="00686BFC">
      <w:pPr>
        <w:pStyle w:val="a3"/>
        <w:tabs>
          <w:tab w:val="left" w:pos="128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2.2</w:t>
      </w:r>
      <w:r w:rsidR="002106CE" w:rsidRPr="00601639">
        <w:rPr>
          <w:rStyle w:val="a4"/>
          <w:color w:val="000000"/>
        </w:rPr>
        <w:t>.</w:t>
      </w:r>
      <w:r w:rsidR="006E4D4C"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 В целях предоставления Муниципальной услуги Администрация взаимодействует с:</w:t>
      </w:r>
    </w:p>
    <w:p w14:paraId="41C2783A" w14:textId="77777777"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commentRangeStart w:id="27"/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  <w:commentRangeEnd w:id="27"/>
      <w:r w:rsidR="00686BFC">
        <w:rPr>
          <w:rStyle w:val="ac"/>
        </w:rPr>
        <w:commentReference w:id="27"/>
      </w:r>
    </w:p>
    <w:p w14:paraId="5C8B1AE4" w14:textId="77777777"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14:paraId="3941B884" w14:textId="77777777" w:rsidR="000B3554" w:rsidRPr="00601639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dep76"/>
      <w:commentRangeStart w:id="29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28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14:paraId="29506C75" w14:textId="77777777" w:rsidR="000B3554" w:rsidRPr="00601639" w:rsidRDefault="002106CE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  <w:r w:rsidRPr="00601639">
        <w:rPr>
          <w:rStyle w:val="department-title"/>
          <w:sz w:val="28"/>
          <w:szCs w:val="28"/>
        </w:rPr>
        <w:t>Управлением Федеральной службы по надзору в сфере природопользования по Брянской области</w:t>
      </w:r>
      <w:r w:rsidR="000B3554" w:rsidRPr="00601639">
        <w:rPr>
          <w:rStyle w:val="department-title"/>
          <w:sz w:val="28"/>
          <w:szCs w:val="28"/>
        </w:rPr>
        <w:t>;</w:t>
      </w:r>
      <w:commentRangeEnd w:id="29"/>
      <w:r w:rsidR="00111FCF">
        <w:rPr>
          <w:rStyle w:val="ac"/>
        </w:rPr>
        <w:commentReference w:id="29"/>
      </w:r>
    </w:p>
    <w:p w14:paraId="0D5D8971" w14:textId="66024D59" w:rsidR="002106CE" w:rsidRPr="00032A25" w:rsidRDefault="00685A1E" w:rsidP="00601639">
      <w:pPr>
        <w:pStyle w:val="a3"/>
        <w:ind w:left="0" w:firstLine="709"/>
        <w:rPr>
          <w:color w:val="000000" w:themeColor="text1"/>
        </w:rPr>
      </w:pPr>
      <w:r>
        <w:rPr>
          <w:color w:val="000000" w:themeColor="text1"/>
        </w:rPr>
        <w:t>о</w:t>
      </w:r>
      <w:commentRangeStart w:id="30"/>
      <w:r w:rsidR="002106CE" w:rsidRPr="00032A25">
        <w:rPr>
          <w:color w:val="000000" w:themeColor="text1"/>
        </w:rPr>
        <w:t>тделом архитектуры;</w:t>
      </w:r>
      <w:commentRangeEnd w:id="30"/>
      <w:r w:rsidR="00111FCF">
        <w:rPr>
          <w:rStyle w:val="ac"/>
        </w:rPr>
        <w:commentReference w:id="30"/>
      </w:r>
    </w:p>
    <w:p w14:paraId="586E6BB9" w14:textId="18CADBB4" w:rsidR="002106CE" w:rsidRPr="00032A25" w:rsidRDefault="00685A1E" w:rsidP="00601639">
      <w:pPr>
        <w:pStyle w:val="a3"/>
        <w:ind w:left="0" w:right="186" w:firstLine="709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commentRangeStart w:id="31"/>
      <w:r w:rsidR="002106CE" w:rsidRPr="00032A25">
        <w:rPr>
          <w:color w:val="000000" w:themeColor="text1"/>
        </w:rPr>
        <w:t>тдел имущественных и земельных отношений;</w:t>
      </w:r>
      <w:commentRangeEnd w:id="31"/>
      <w:r w:rsidR="00111FCF">
        <w:rPr>
          <w:rStyle w:val="ac"/>
        </w:rPr>
        <w:commentReference w:id="31"/>
      </w:r>
    </w:p>
    <w:p w14:paraId="1F27707A" w14:textId="77777777" w:rsidR="002106CE" w:rsidRPr="00601639" w:rsidRDefault="002106CE" w:rsidP="00601639">
      <w:pPr>
        <w:pStyle w:val="a3"/>
        <w:ind w:left="0" w:right="180" w:firstLine="709"/>
        <w:jc w:val="both"/>
      </w:pPr>
      <w:r w:rsidRPr="00601639">
        <w:t>организации, осуществляющие подготовку дизайн-проекта (проектной документации) рекламной конструкции;</w:t>
      </w:r>
    </w:p>
    <w:p w14:paraId="4712AABF" w14:textId="77777777" w:rsidR="002106CE" w:rsidRPr="00601639" w:rsidRDefault="002106CE" w:rsidP="00601639">
      <w:pPr>
        <w:pStyle w:val="a3"/>
        <w:ind w:left="0" w:right="183" w:firstLine="709"/>
        <w:jc w:val="both"/>
      </w:pPr>
      <w:r w:rsidRPr="00601639"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14:paraId="322D4498" w14:textId="301857D7" w:rsidR="002106CE" w:rsidRPr="00601639" w:rsidRDefault="002106CE" w:rsidP="00601639">
      <w:pPr>
        <w:pStyle w:val="a3"/>
        <w:ind w:left="0" w:firstLine="709"/>
        <w:jc w:val="both"/>
      </w:pPr>
      <w:r w:rsidRPr="00601639">
        <w:t>ин</w:t>
      </w:r>
      <w:r w:rsidR="00111FCF">
        <w:t xml:space="preserve">ые </w:t>
      </w:r>
      <w:r w:rsidRPr="00601639">
        <w:t>организации.</w:t>
      </w:r>
    </w:p>
    <w:p w14:paraId="0DAD4194" w14:textId="77777777" w:rsidR="006E4D4C" w:rsidRPr="00601639" w:rsidRDefault="006E4D4C" w:rsidP="00601639">
      <w:pPr>
        <w:pStyle w:val="a3"/>
        <w:ind w:left="0" w:firstLine="709"/>
        <w:jc w:val="both"/>
      </w:pPr>
    </w:p>
    <w:p w14:paraId="4AB993BF" w14:textId="788421A5" w:rsidR="006E4D4C" w:rsidRPr="00C67F7A" w:rsidRDefault="00111FCF" w:rsidP="00111FCF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</w:t>
      </w:r>
      <w:r w:rsidR="006E4D4C" w:rsidRPr="00C67F7A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 предоставления Муниципальной услуги</w:t>
      </w:r>
    </w:p>
    <w:p w14:paraId="4C65DD14" w14:textId="77FC239D" w:rsidR="002106CE" w:rsidRPr="00601639" w:rsidRDefault="00111FCF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5"/>
      <w:r>
        <w:rPr>
          <w:rFonts w:eastAsiaTheme="minorHAnsi"/>
          <w:sz w:val="28"/>
          <w:szCs w:val="28"/>
          <w:lang w:eastAsia="en-US" w:bidi="ar-SA"/>
        </w:rPr>
        <w:t>2.3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>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14:paraId="7ADF282C" w14:textId="77777777"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33" w:name="sub_251"/>
      <w:bookmarkEnd w:id="32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14:paraId="5E150D01" w14:textId="77777777"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14:paraId="68A0C44A" w14:textId="77777777"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685A1E">
        <w:rPr>
          <w:rStyle w:val="a4"/>
          <w:color w:val="000000" w:themeColor="text1"/>
        </w:rPr>
        <w:t xml:space="preserve">в </w:t>
      </w:r>
      <w:r w:rsidR="00135D86" w:rsidRPr="00685A1E">
        <w:rPr>
          <w:rStyle w:val="a4"/>
          <w:color w:val="000000" w:themeColor="text1"/>
        </w:rPr>
        <w:t>пункте</w:t>
      </w:r>
      <w:r w:rsidRPr="00685A1E">
        <w:rPr>
          <w:rStyle w:val="a4"/>
          <w:color w:val="000000" w:themeColor="text1"/>
        </w:rPr>
        <w:t xml:space="preserve"> 13 </w:t>
      </w:r>
      <w:r w:rsidRPr="00601639">
        <w:rPr>
          <w:rStyle w:val="a4"/>
          <w:color w:val="000000"/>
        </w:rPr>
        <w:t xml:space="preserve">настоящего Административного регламента, по форме, </w:t>
      </w:r>
      <w:r w:rsidRPr="00601639">
        <w:rPr>
          <w:rStyle w:val="a4"/>
          <w:color w:val="000000"/>
        </w:rPr>
        <w:lastRenderedPageBreak/>
        <w:t>приведенной в Приложении 3 к настоящему Административному регламенту.</w:t>
      </w:r>
    </w:p>
    <w:bookmarkEnd w:id="33"/>
    <w:p w14:paraId="7A973E6B" w14:textId="77777777"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14:paraId="17429286" w14:textId="59AE1E41" w:rsidR="003C5425" w:rsidRPr="00601639" w:rsidRDefault="00111FCF" w:rsidP="00111FCF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2.4.</w:t>
      </w:r>
      <w:r w:rsidR="003C5425" w:rsidRPr="0060163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Срок и порядок регистрации заявления Заявителя о предоставлении Муниципальной услуги</w:t>
      </w:r>
    </w:p>
    <w:p w14:paraId="6FFBD7B3" w14:textId="77777777"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B8ED0A2" w14:textId="4B943DCE" w:rsidR="003C5425" w:rsidRPr="00601639" w:rsidRDefault="00111FCF" w:rsidP="00111FCF">
      <w:pPr>
        <w:pStyle w:val="51"/>
        <w:shd w:val="clear" w:color="auto" w:fill="auto"/>
        <w:tabs>
          <w:tab w:val="left" w:pos="94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C5425" w:rsidRPr="00601639">
        <w:rPr>
          <w:rStyle w:val="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="006E4D4C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14:paraId="20E6B231" w14:textId="4233084E" w:rsidR="003C5425" w:rsidRPr="00601639" w:rsidRDefault="00111FCF" w:rsidP="00111FCF">
      <w:pPr>
        <w:pStyle w:val="a3"/>
        <w:tabs>
          <w:tab w:val="left" w:pos="1273"/>
        </w:tabs>
        <w:autoSpaceDE/>
        <w:autoSpaceDN/>
        <w:ind w:left="0" w:right="20" w:firstLine="709"/>
        <w:jc w:val="both"/>
      </w:pPr>
      <w:bookmarkStart w:id="34" w:name="bookmark17"/>
      <w:r>
        <w:rPr>
          <w:rStyle w:val="a4"/>
          <w:color w:val="000000"/>
        </w:rPr>
        <w:t>2.4.2.</w:t>
      </w:r>
      <w:r w:rsidR="003C5425" w:rsidRPr="00601639">
        <w:rPr>
          <w:rStyle w:val="a4"/>
          <w:color w:val="000000"/>
        </w:rPr>
        <w:t xml:space="preserve">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34"/>
    </w:p>
    <w:p w14:paraId="4D4EC563" w14:textId="77777777"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14:paraId="61F73AA8" w14:textId="5ABB4722" w:rsidR="006E4D4C" w:rsidRPr="00111FCF" w:rsidRDefault="00111FCF" w:rsidP="00111FCF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11FCF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2.5.</w:t>
      </w:r>
      <w:r w:rsidR="006E4D4C" w:rsidRPr="00111FCF">
        <w:rPr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  <w:t xml:space="preserve"> </w:t>
      </w:r>
      <w:bookmarkStart w:id="35" w:name="bookmark18"/>
      <w:r w:rsidR="006E4D4C" w:rsidRPr="00111FCF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35"/>
    </w:p>
    <w:p w14:paraId="58F29995" w14:textId="67996312" w:rsidR="006E4D4C" w:rsidRPr="00601639" w:rsidRDefault="00111FC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2.5.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 xml:space="preserve">1. Срок предоставления 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 xml:space="preserve">униципальной услуги составляет не более 2 месяцев со дня поступления в Администрацию заявления со всеми необходимыми документами. Предоставление 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>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14:paraId="6DFABEFF" w14:textId="32502512" w:rsidR="006711FF" w:rsidRPr="00601639" w:rsidRDefault="00111FCF" w:rsidP="00111FCF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2.5.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2. Решение об аннулировании разрешения принимается Администрацией: </w:t>
      </w:r>
    </w:p>
    <w:p w14:paraId="477E1C9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4C1CCD76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08030F92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7879167F" w14:textId="41C8FD39" w:rsidR="006E4D4C" w:rsidRPr="00601639" w:rsidRDefault="0071467C" w:rsidP="0071467C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2.5.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 xml:space="preserve"> Правовы</w:t>
      </w:r>
      <w:r w:rsidR="006711FF" w:rsidRPr="00601639">
        <w:rPr>
          <w:rFonts w:eastAsiaTheme="minorHAnsi"/>
          <w:b/>
          <w:bCs/>
          <w:sz w:val="28"/>
          <w:szCs w:val="28"/>
          <w:lang w:eastAsia="en-US" w:bidi="ar-SA"/>
        </w:rPr>
        <w:t>е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 xml:space="preserve"> основания для предоставления муниципальной услуги</w:t>
      </w:r>
    </w:p>
    <w:p w14:paraId="58610AC2" w14:textId="77777777"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14:paraId="1DE6A1CD" w14:textId="4BEF15D7" w:rsidR="006711FF" w:rsidRPr="00601639" w:rsidRDefault="0071467C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2.5.</w:t>
      </w:r>
      <w:r w:rsidR="006711FF" w:rsidRPr="00601639">
        <w:rPr>
          <w:rStyle w:val="a4"/>
          <w:color w:val="000000"/>
        </w:rPr>
        <w:t xml:space="preserve">1. </w:t>
      </w:r>
      <w:bookmarkStart w:id="36" w:name="_Hlk36042462"/>
      <w:r w:rsidR="006711FF" w:rsidRPr="00601639">
        <w:rPr>
          <w:rStyle w:val="a4"/>
          <w:color w:val="000000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6711FF" w:rsidRPr="00685A1E">
        <w:rPr>
          <w:rStyle w:val="a4"/>
          <w:color w:val="000000" w:themeColor="text1"/>
        </w:rPr>
        <w:t xml:space="preserve">размещен на </w:t>
      </w:r>
      <w:commentRangeStart w:id="37"/>
      <w:r w:rsidR="006711FF" w:rsidRPr="00685A1E">
        <w:rPr>
          <w:rStyle w:val="a4"/>
          <w:color w:val="000000" w:themeColor="text1"/>
        </w:rPr>
        <w:t>сайте Администрации</w:t>
      </w:r>
      <w:r w:rsidR="00685A1E" w:rsidRPr="00685A1E">
        <w:rPr>
          <w:rStyle w:val="a4"/>
          <w:color w:val="000000" w:themeColor="text1"/>
        </w:rPr>
        <w:t xml:space="preserve"> Дубровского муниципального района</w:t>
      </w:r>
      <w:r w:rsidR="006711FF" w:rsidRPr="00685A1E">
        <w:rPr>
          <w:rStyle w:val="a4"/>
          <w:color w:val="000000" w:themeColor="text1"/>
        </w:rPr>
        <w:t xml:space="preserve"> </w:t>
      </w:r>
      <w:commentRangeEnd w:id="37"/>
      <w:r w:rsidRPr="00685A1E">
        <w:rPr>
          <w:rStyle w:val="ac"/>
          <w:color w:val="000000" w:themeColor="text1"/>
        </w:rPr>
        <w:commentReference w:id="37"/>
      </w:r>
      <w:r w:rsidR="006711FF" w:rsidRPr="00685A1E">
        <w:rPr>
          <w:rStyle w:val="a4"/>
          <w:color w:val="000000" w:themeColor="text1"/>
        </w:rPr>
        <w:t xml:space="preserve">в разделе </w:t>
      </w:r>
      <w:r w:rsidR="00EC3532" w:rsidRPr="00685A1E">
        <w:rPr>
          <w:rStyle w:val="a4"/>
          <w:color w:val="000000" w:themeColor="text1"/>
        </w:rPr>
        <w:t xml:space="preserve">архитектуры </w:t>
      </w:r>
      <w:r w:rsidR="00EC3532" w:rsidRPr="00685A1E">
        <w:rPr>
          <w:rStyle w:val="a4"/>
          <w:color w:val="000000" w:themeColor="text1"/>
        </w:rPr>
        <w:lastRenderedPageBreak/>
        <w:t>и градостроительства</w:t>
      </w:r>
      <w:r w:rsidR="006711FF" w:rsidRPr="00601639">
        <w:rPr>
          <w:rStyle w:val="a4"/>
          <w:color w:val="000000"/>
        </w:rPr>
        <w:t xml:space="preserve">, а также в соответствующем разделе </w:t>
      </w:r>
      <w:r w:rsidR="006711FF" w:rsidRPr="00685A1E">
        <w:rPr>
          <w:rStyle w:val="a4"/>
          <w:color w:val="000000" w:themeColor="text1"/>
        </w:rPr>
        <w:t>ЕПГУ, РПГУ</w:t>
      </w:r>
      <w:r w:rsidR="006711FF" w:rsidRPr="00601639">
        <w:rPr>
          <w:rStyle w:val="a4"/>
          <w:color w:val="000000"/>
        </w:rPr>
        <w:t>.</w:t>
      </w:r>
    </w:p>
    <w:p w14:paraId="33D9E979" w14:textId="1E1F0838"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38" w:name="bookmark21"/>
      <w:r w:rsidRPr="00601639">
        <w:rPr>
          <w:rStyle w:val="a4"/>
          <w:color w:val="000000"/>
        </w:rPr>
        <w:t>2.</w:t>
      </w:r>
      <w:r w:rsidR="0071467C">
        <w:rPr>
          <w:rStyle w:val="a4"/>
          <w:color w:val="000000"/>
        </w:rPr>
        <w:t>5.2.</w:t>
      </w:r>
      <w:r w:rsidRPr="00601639">
        <w:rPr>
          <w:rStyle w:val="a4"/>
          <w:color w:val="000000"/>
        </w:rPr>
        <w:t xml:space="preserve">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38"/>
    </w:p>
    <w:bookmarkEnd w:id="36"/>
    <w:p w14:paraId="49DEA30B" w14:textId="77777777"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14:paraId="7D21BFE6" w14:textId="5DDEF7B0" w:rsidR="006711FF" w:rsidRPr="00685A1E" w:rsidRDefault="0071467C" w:rsidP="0071467C">
      <w:pPr>
        <w:widowControl/>
        <w:adjustRightInd w:val="0"/>
        <w:ind w:firstLine="72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</w:pPr>
      <w:bookmarkStart w:id="39" w:name="bookmark22"/>
      <w:r w:rsidRPr="00685A1E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2.6</w:t>
      </w:r>
      <w:r w:rsidR="006711FF" w:rsidRPr="00685A1E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39"/>
    </w:p>
    <w:p w14:paraId="12CBD1C5" w14:textId="68DC8A9E" w:rsidR="006711FF" w:rsidRPr="00601639" w:rsidRDefault="0071467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2.6.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 xml:space="preserve">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</w:t>
      </w:r>
      <w:r w:rsidR="006711FF" w:rsidRPr="0071467C">
        <w:rPr>
          <w:rFonts w:eastAsiaTheme="minorHAnsi"/>
          <w:sz w:val="28"/>
          <w:szCs w:val="28"/>
          <w:lang w:eastAsia="en-US" w:bidi="ar-SA"/>
        </w:rPr>
        <w:t xml:space="preserve">обращении за </w:t>
      </w:r>
      <w:r w:rsidR="006711FF" w:rsidRPr="0071467C">
        <w:rPr>
          <w:rFonts w:eastAsiaTheme="minorHAnsi"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71467C">
        <w:rPr>
          <w:rFonts w:eastAsiaTheme="minorHAnsi"/>
          <w:sz w:val="28"/>
          <w:szCs w:val="28"/>
          <w:lang w:eastAsia="en-US" w:bidi="ar-SA"/>
        </w:rPr>
        <w:t xml:space="preserve"> заявитель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представляет:</w:t>
      </w:r>
    </w:p>
    <w:p w14:paraId="303B25BE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0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приложению № 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 w14:paraId="6823C62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1" w:name="sub_282"/>
      <w:bookmarkEnd w:id="40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14:paraId="3F76E2F3" w14:textId="6A2C750E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2" w:name="sub_283"/>
      <w:bookmarkEnd w:id="41"/>
      <w:r w:rsidRPr="00601639">
        <w:rPr>
          <w:rFonts w:eastAsiaTheme="minorHAnsi"/>
          <w:sz w:val="28"/>
          <w:szCs w:val="28"/>
          <w:lang w:eastAsia="en-US" w:bidi="ar-SA"/>
        </w:rPr>
        <w:t xml:space="preserve">3) документ, подтверждающий полномочия представителя заявителя, в случае обращения за получением </w:t>
      </w:r>
      <w:r w:rsidR="0071467C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>униципальной услуги представителя заявителя (доверенность);</w:t>
      </w:r>
    </w:p>
    <w:p w14:paraId="4EED5101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3" w:name="sub_284"/>
      <w:bookmarkEnd w:id="42"/>
      <w:r w:rsidRPr="00601639">
        <w:rPr>
          <w:rFonts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 xml:space="preserve">приложению № 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14:paraId="01496D35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4" w:name="sub_285"/>
      <w:bookmarkEnd w:id="43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4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44"/>
    <w:p w14:paraId="78EF358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0BE6AEB5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5" w:name="sub_286"/>
      <w:r w:rsidRPr="00601639">
        <w:rPr>
          <w:rFonts w:eastAsiaTheme="minorHAnsi"/>
          <w:sz w:val="28"/>
          <w:szCs w:val="28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bookmarkEnd w:id="45"/>
    <w:p w14:paraId="2BC9093B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договора общим собранием собственников помещений в многоквартирном доме.</w:t>
      </w:r>
    </w:p>
    <w:p w14:paraId="5A73EE1B" w14:textId="3408E795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6" w:name="sub_2863"/>
      <w:r w:rsidRPr="00601639">
        <w:rPr>
          <w:rFonts w:eastAsiaTheme="minorHAnsi"/>
          <w:sz w:val="28"/>
          <w:szCs w:val="28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</w:t>
      </w:r>
      <w:r w:rsidR="00642745">
        <w:rPr>
          <w:rFonts w:eastAsiaTheme="minorHAnsi"/>
          <w:sz w:val="28"/>
          <w:szCs w:val="28"/>
          <w:lang w:eastAsia="en-US" w:bidi="ar-SA"/>
        </w:rPr>
        <w:t>)</w:t>
      </w:r>
      <w:r w:rsidRPr="00601639">
        <w:rPr>
          <w:rFonts w:eastAsiaTheme="minorHAnsi"/>
          <w:sz w:val="28"/>
          <w:szCs w:val="28"/>
          <w:lang w:eastAsia="en-US" w:bidi="ar-SA"/>
        </w:rPr>
        <w:t>.</w:t>
      </w:r>
    </w:p>
    <w:bookmarkEnd w:id="46"/>
    <w:p w14:paraId="2C825B33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14:paraId="1FF181C1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14:paraId="0F0B94DE" w14:textId="1573849B" w:rsidR="006711FF" w:rsidRPr="00EC3532" w:rsidRDefault="006711FF" w:rsidP="00601639">
      <w:pPr>
        <w:widowControl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bookmarkStart w:id="47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5" w:history="1"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EC3532" w:rsidRP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>Дубровского района</w:t>
      </w:r>
      <w:r w:rsidRP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>;</w:t>
      </w:r>
    </w:p>
    <w:p w14:paraId="4A5AD4A0" w14:textId="30C84976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8" w:name="sub_288"/>
      <w:bookmarkEnd w:id="47"/>
    </w:p>
    <w:p w14:paraId="199BDF03" w14:textId="10F681DD" w:rsidR="006711FF" w:rsidRPr="00247D85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9" w:name="sub_29"/>
      <w:bookmarkEnd w:id="48"/>
      <w:r w:rsidRPr="00247D85">
        <w:rPr>
          <w:rFonts w:eastAsiaTheme="minorHAnsi"/>
          <w:iCs/>
          <w:sz w:val="28"/>
          <w:szCs w:val="28"/>
          <w:lang w:eastAsia="en-US" w:bidi="ar-SA"/>
        </w:rPr>
        <w:t>2.6</w:t>
      </w:r>
      <w:r w:rsidR="002E06C4" w:rsidRPr="00247D85">
        <w:rPr>
          <w:rFonts w:eastAsiaTheme="minorHAnsi"/>
          <w:iCs/>
          <w:sz w:val="28"/>
          <w:szCs w:val="28"/>
          <w:lang w:eastAsia="en-US" w:bidi="ar-SA"/>
        </w:rPr>
        <w:t>.2.</w:t>
      </w:r>
      <w:r w:rsidR="006711FF" w:rsidRPr="00247D85">
        <w:rPr>
          <w:rFonts w:eastAsiaTheme="minorHAnsi"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247D85">
        <w:rPr>
          <w:rFonts w:eastAsiaTheme="minorHAnsi"/>
          <w:sz w:val="28"/>
          <w:szCs w:val="28"/>
          <w:lang w:eastAsia="en-US" w:bidi="ar-SA"/>
        </w:rPr>
        <w:t>:</w:t>
      </w:r>
    </w:p>
    <w:p w14:paraId="0BC72440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0" w:name="sub_291"/>
      <w:bookmarkEnd w:id="49"/>
      <w:r w:rsidRPr="00601639">
        <w:rPr>
          <w:rFonts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2E06C4" w:rsidRPr="00601639">
        <w:rPr>
          <w:color w:val="000000"/>
          <w:sz w:val="28"/>
          <w:szCs w:val="28"/>
        </w:rPr>
        <w:t xml:space="preserve"> </w:t>
      </w:r>
      <w:r w:rsidR="002E06C4" w:rsidRPr="00601639">
        <w:rPr>
          <w:rStyle w:val="a4"/>
          <w:color w:val="000000"/>
        </w:rPr>
        <w:t>по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14:paraId="71C65A87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1" w:name="sub_292"/>
      <w:bookmarkEnd w:id="50"/>
      <w:r w:rsidRPr="00601639">
        <w:rPr>
          <w:rFonts w:eastAsiaTheme="minorHAnsi"/>
          <w:sz w:val="28"/>
          <w:szCs w:val="28"/>
          <w:lang w:eastAsia="en-US" w:bidi="ar-SA"/>
        </w:rPr>
        <w:t xml:space="preserve"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присоединена рекламная конструкция), с сопроводительным письмом с просьбой об аннулировании разрешения;</w:t>
      </w:r>
    </w:p>
    <w:p w14:paraId="618BDE7C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2" w:name="sub_293"/>
      <w:bookmarkEnd w:id="51"/>
      <w:r w:rsidRPr="00601639">
        <w:rPr>
          <w:rFonts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 w14:paraId="4DE3152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3" w:name="sub_294"/>
      <w:bookmarkEnd w:id="52"/>
      <w:r w:rsidRPr="00601639">
        <w:rPr>
          <w:rFonts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53"/>
    <w:p w14:paraId="1BB0999F" w14:textId="10F6DEE8" w:rsidR="006711FF" w:rsidRPr="00601639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2.6.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14:paraId="610231AA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4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14:paraId="2C383CD9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5" w:name="sub_2102"/>
      <w:bookmarkEnd w:id="54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14:paraId="04830E81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6" w:name="sub_2103"/>
      <w:bookmarkEnd w:id="55"/>
      <w:r w:rsidRPr="00601639">
        <w:rPr>
          <w:rFonts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14:paraId="32D00AC9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7" w:name="sub_2104"/>
      <w:bookmarkEnd w:id="56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14:paraId="723A8307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8" w:name="sub_2105"/>
      <w:bookmarkEnd w:id="57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58"/>
    <w:p w14:paraId="49C1A4B8" w14:textId="36EAEC1C" w:rsidR="006711FF" w:rsidRPr="00601639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2.6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 xml:space="preserve">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247D85">
          <w:rPr>
            <w:rFonts w:eastAsiaTheme="minorHAnsi"/>
            <w:sz w:val="28"/>
            <w:szCs w:val="28"/>
            <w:lang w:eastAsia="en-US" w:bidi="ar-SA"/>
          </w:rPr>
          <w:t xml:space="preserve">пункте </w:t>
        </w:r>
        <w:r w:rsidRPr="00247D85">
          <w:rPr>
            <w:rFonts w:eastAsiaTheme="minorHAnsi"/>
            <w:sz w:val="28"/>
            <w:szCs w:val="28"/>
            <w:lang w:eastAsia="en-US" w:bidi="ar-SA"/>
          </w:rPr>
          <w:t>2.6.</w:t>
        </w:r>
      </w:hyperlink>
      <w:r w:rsidR="002E06C4" w:rsidRPr="00247D85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по собственной инициативе.</w:t>
      </w:r>
    </w:p>
    <w:p w14:paraId="24D90661" w14:textId="6C70695A" w:rsidR="006711FF" w:rsidRPr="00601639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59" w:name="sub_211"/>
      <w:r>
        <w:rPr>
          <w:rFonts w:eastAsiaTheme="minorHAnsi"/>
          <w:sz w:val="28"/>
          <w:szCs w:val="28"/>
          <w:lang w:eastAsia="en-US" w:bidi="ar-SA"/>
        </w:rPr>
        <w:t>2.6.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. Непредставление заявителем указанных документов не является основанием для отказа заявителю в предоставлении 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униципальной услуги.</w:t>
      </w:r>
    </w:p>
    <w:p w14:paraId="34D6816B" w14:textId="77D586DE" w:rsidR="002E06C4" w:rsidRPr="00601639" w:rsidRDefault="00940A24" w:rsidP="00601639">
      <w:pPr>
        <w:pStyle w:val="a3"/>
        <w:tabs>
          <w:tab w:val="left" w:pos="1383"/>
        </w:tabs>
        <w:ind w:left="20" w:right="20" w:firstLine="689"/>
        <w:jc w:val="both"/>
      </w:pPr>
      <w:bookmarkStart w:id="60" w:name="sub_212"/>
      <w:bookmarkEnd w:id="59"/>
      <w:r>
        <w:rPr>
          <w:rStyle w:val="a4"/>
          <w:color w:val="000000"/>
        </w:rPr>
        <w:t>2</w:t>
      </w:r>
      <w:r w:rsidR="002E06C4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7</w:t>
      </w:r>
      <w:r w:rsidR="002E06C4" w:rsidRPr="00601639">
        <w:rPr>
          <w:rStyle w:val="a4"/>
          <w:color w:val="000000"/>
        </w:rPr>
        <w:t>. Администрации</w:t>
      </w:r>
      <w:r w:rsidR="000E1D95">
        <w:rPr>
          <w:rStyle w:val="a4"/>
          <w:color w:val="000000"/>
        </w:rPr>
        <w:t xml:space="preserve"> </w:t>
      </w:r>
      <w:r w:rsidR="002E06C4" w:rsidRPr="00601639">
        <w:rPr>
          <w:rStyle w:val="a4"/>
          <w:color w:val="000000"/>
        </w:rPr>
        <w:t>запрещено требовать у Заявителя:</w:t>
      </w:r>
    </w:p>
    <w:p w14:paraId="242FB8F8" w14:textId="6AC3CCB0" w:rsidR="002E06C4" w:rsidRPr="00601639" w:rsidRDefault="00940A24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333701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7.</w:t>
      </w:r>
      <w:r w:rsidR="00333701" w:rsidRPr="00601639">
        <w:rPr>
          <w:rStyle w:val="a4"/>
          <w:color w:val="000000"/>
        </w:rPr>
        <w:t xml:space="preserve">1. </w:t>
      </w:r>
      <w:r>
        <w:rPr>
          <w:rStyle w:val="a4"/>
          <w:color w:val="000000"/>
        </w:rPr>
        <w:t>П</w:t>
      </w:r>
      <w:r w:rsidR="002E06C4" w:rsidRPr="00601639">
        <w:rPr>
          <w:rStyle w:val="a4"/>
          <w:color w:val="00000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14:paraId="55D7C66D" w14:textId="4DBBED42" w:rsidR="002E06C4" w:rsidRPr="00601639" w:rsidRDefault="00940A24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2.7</w:t>
      </w:r>
      <w:r w:rsidR="00333701" w:rsidRPr="00601639">
        <w:rPr>
          <w:rStyle w:val="a4"/>
          <w:color w:val="000000"/>
        </w:rPr>
        <w:t xml:space="preserve">.2. </w:t>
      </w:r>
      <w:r>
        <w:rPr>
          <w:rStyle w:val="a4"/>
          <w:color w:val="000000"/>
        </w:rPr>
        <w:t>П</w:t>
      </w:r>
      <w:r w:rsidR="002E06C4" w:rsidRPr="00601639">
        <w:rPr>
          <w:rStyle w:val="a4"/>
          <w:color w:val="00000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2E06C4" w:rsidRPr="00601639">
        <w:rPr>
          <w:rStyle w:val="a4"/>
          <w:color w:val="000000"/>
        </w:rPr>
        <w:lastRenderedPageBreak/>
        <w:t xml:space="preserve">Муниципальной услуги, которые находятся в распоряжении Администрации, органов, предоставляющих </w:t>
      </w:r>
      <w:r>
        <w:rPr>
          <w:rStyle w:val="a4"/>
          <w:color w:val="000000"/>
        </w:rPr>
        <w:t>М</w:t>
      </w:r>
      <w:r w:rsidR="002E06C4" w:rsidRPr="00601639">
        <w:rPr>
          <w:rStyle w:val="a4"/>
          <w:color w:val="000000"/>
        </w:rPr>
        <w:t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6" w:history="1">
        <w:r w:rsidR="002E06C4" w:rsidRPr="00940A24">
          <w:rPr>
            <w:rStyle w:val="a6"/>
            <w:color w:val="auto"/>
            <w:u w:val="none"/>
          </w:rPr>
          <w:t xml:space="preserve"> частью 6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14:paraId="51E4369D" w14:textId="0ACD41C2" w:rsidR="00121317" w:rsidRPr="00601639" w:rsidRDefault="00940A24" w:rsidP="00940A24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  <w:lang w:eastAsia="en-US" w:bidi="ar-SA"/>
        </w:rPr>
        <w:t>2.7</w:t>
      </w:r>
      <w:r w:rsidR="00333701" w:rsidRPr="00601639">
        <w:rPr>
          <w:rStyle w:val="a4"/>
          <w:color w:val="000000"/>
          <w:lang w:eastAsia="en-US" w:bidi="ar-SA"/>
        </w:rPr>
        <w:t xml:space="preserve">.3. </w:t>
      </w:r>
      <w:r>
        <w:rPr>
          <w:rStyle w:val="a4"/>
          <w:color w:val="000000"/>
          <w:lang w:eastAsia="en-US" w:bidi="ar-SA"/>
        </w:rPr>
        <w:t>В</w:t>
      </w:r>
      <w:r w:rsidR="00121317" w:rsidRPr="00601639">
        <w:rPr>
          <w:rStyle w:val="a4"/>
          <w:color w:val="000000"/>
          <w:lang w:eastAsia="en-US" w:bidi="ar-SA"/>
        </w:rPr>
        <w:t xml:space="preserve">  соответствии с </w:t>
      </w:r>
      <w:hyperlink r:id="rId17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14:paraId="3B0FF7E8" w14:textId="2DF76FA9" w:rsidR="002E06C4" w:rsidRPr="00601639" w:rsidRDefault="00940A24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2.7</w:t>
      </w:r>
      <w:r w:rsidR="00333701" w:rsidRPr="00601639">
        <w:rPr>
          <w:rStyle w:val="a4"/>
          <w:color w:val="000000"/>
        </w:rPr>
        <w:t xml:space="preserve">.4. </w:t>
      </w:r>
      <w:r>
        <w:rPr>
          <w:rStyle w:val="a4"/>
          <w:color w:val="000000"/>
        </w:rPr>
        <w:t>О</w:t>
      </w:r>
      <w:r w:rsidR="002E06C4" w:rsidRPr="00601639">
        <w:rPr>
          <w:rStyle w:val="a4"/>
          <w:color w:val="000000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14:paraId="6EA65512" w14:textId="4ECA0E9E" w:rsidR="002E06C4" w:rsidRPr="00601639" w:rsidRDefault="00940A24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333701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7</w:t>
      </w:r>
      <w:r w:rsidR="00333701" w:rsidRPr="00601639">
        <w:rPr>
          <w:rStyle w:val="a4"/>
          <w:color w:val="000000"/>
        </w:rPr>
        <w:t xml:space="preserve">.5. </w:t>
      </w:r>
      <w:r>
        <w:rPr>
          <w:rStyle w:val="a4"/>
          <w:color w:val="000000"/>
        </w:rPr>
        <w:t>П</w:t>
      </w:r>
      <w:r w:rsidR="002E06C4" w:rsidRPr="00601639">
        <w:rPr>
          <w:rStyle w:val="a4"/>
          <w:color w:val="000000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E1A92EA" w14:textId="42994463"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 w:rsidR="00940A24">
        <w:rPr>
          <w:rStyle w:val="a4"/>
          <w:color w:val="000000"/>
        </w:rPr>
        <w:t>явления</w:t>
      </w:r>
      <w:r w:rsidRPr="00601639">
        <w:rPr>
          <w:rStyle w:val="a4"/>
          <w:color w:val="000000"/>
        </w:rPr>
        <w:t>;</w:t>
      </w:r>
    </w:p>
    <w:p w14:paraId="5C83131E" w14:textId="120DDC08"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наличие ошибок в За</w:t>
      </w:r>
      <w:r w:rsidR="00940A24">
        <w:rPr>
          <w:rStyle w:val="a4"/>
          <w:color w:val="000000"/>
        </w:rPr>
        <w:t>явлении</w:t>
      </w:r>
      <w:r w:rsidRPr="00601639">
        <w:rPr>
          <w:rStyle w:val="a4"/>
          <w:color w:val="000000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B814655" w14:textId="77777777"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73FBF4" w14:textId="7064B410"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r w:rsidRPr="00601639">
        <w:rPr>
          <w:rStyle w:val="a4"/>
          <w:color w:val="000000"/>
        </w:rPr>
        <w:t>г)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40A24">
        <w:rPr>
          <w:rStyle w:val="a4"/>
          <w:color w:val="000000"/>
        </w:rPr>
        <w:t>Главы</w:t>
      </w:r>
      <w:r w:rsidRPr="00601639">
        <w:rPr>
          <w:rStyle w:val="a4"/>
          <w:color w:val="000000"/>
        </w:rPr>
        <w:t xml:space="preserve">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</w:t>
      </w:r>
      <w:r w:rsidRPr="00601639">
        <w:rPr>
          <w:rStyle w:val="a4"/>
          <w:color w:val="000000"/>
        </w:rPr>
        <w:lastRenderedPageBreak/>
        <w:t>неудобства.</w:t>
      </w:r>
    </w:p>
    <w:p w14:paraId="119587A6" w14:textId="77777777" w:rsidR="002E06C4" w:rsidRPr="00601639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61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61"/>
    </w:p>
    <w:p w14:paraId="3081B423" w14:textId="0E1C3CD2" w:rsidR="00B125BF" w:rsidRPr="00601639" w:rsidRDefault="00940A24" w:rsidP="00601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bookmark24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2.8</w:t>
      </w:r>
      <w:r w:rsidR="001602CD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B125BF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62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AE86B78" w14:textId="5A1B3561" w:rsidR="00B125BF" w:rsidRPr="00601639" w:rsidRDefault="00940A24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2.8</w:t>
      </w:r>
      <w:r w:rsidR="001602CD" w:rsidRPr="00601639">
        <w:rPr>
          <w:rStyle w:val="a4"/>
          <w:color w:val="000000"/>
        </w:rPr>
        <w:t xml:space="preserve">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416FC2BF" w14:textId="4BC31422" w:rsidR="00B125BF" w:rsidRPr="00601639" w:rsidRDefault="00940A24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1602CD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8</w:t>
      </w:r>
      <w:r w:rsidR="00F359F3">
        <w:rPr>
          <w:rStyle w:val="a4"/>
          <w:color w:val="000000"/>
        </w:rPr>
        <w:t>.2</w:t>
      </w:r>
      <w:r w:rsidR="001602CD" w:rsidRPr="00601639">
        <w:rPr>
          <w:rStyle w:val="a4"/>
          <w:color w:val="000000"/>
        </w:rPr>
        <w:t xml:space="preserve">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778EDF71" w14:textId="77777777"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1602C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3F1EEBE2" w14:textId="77777777"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1602C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204C246E" w14:textId="1E9B2F91" w:rsidR="00B125BF" w:rsidRPr="00601639" w:rsidRDefault="00F359F3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1602CD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8</w:t>
      </w:r>
      <w:r w:rsidR="001602CD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3</w:t>
      </w:r>
      <w:r w:rsidR="001602CD" w:rsidRPr="00601639">
        <w:rPr>
          <w:rStyle w:val="a4"/>
          <w:color w:val="000000"/>
        </w:rPr>
        <w:t xml:space="preserve">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241E55F2" w14:textId="77777777"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1602C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3AD3F16B" w14:textId="4A0ED5CD" w:rsidR="002E06C4" w:rsidRPr="00601639" w:rsidRDefault="00F359F3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>.</w:t>
      </w:r>
      <w:r>
        <w:rPr>
          <w:rFonts w:eastAsiaTheme="minorHAnsi"/>
          <w:sz w:val="28"/>
          <w:szCs w:val="28"/>
          <w:lang w:eastAsia="en-US" w:bidi="ar-SA"/>
        </w:rPr>
        <w:t>8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>.</w:t>
      </w:r>
      <w:r>
        <w:rPr>
          <w:rFonts w:eastAsiaTheme="minorHAnsi"/>
          <w:sz w:val="28"/>
          <w:szCs w:val="28"/>
          <w:lang w:eastAsia="en-US" w:bidi="ar-SA"/>
        </w:rPr>
        <w:t>4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 xml:space="preserve">. В </w:t>
      </w:r>
      <w:r w:rsidR="001602CD" w:rsidRPr="00601639">
        <w:rPr>
          <w:sz w:val="28"/>
          <w:szCs w:val="28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14:paraId="6FE15ACD" w14:textId="1F681CA7" w:rsidR="001602CD" w:rsidRPr="00601639" w:rsidRDefault="00F359F3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>
        <w:rPr>
          <w:rFonts w:eastAsiaTheme="minorHAnsi"/>
          <w:lang w:eastAsia="en-US" w:bidi="ar-SA"/>
        </w:rPr>
        <w:t>2</w:t>
      </w:r>
      <w:r w:rsidR="001602CD" w:rsidRPr="00601639">
        <w:rPr>
          <w:rFonts w:eastAsiaTheme="minorHAnsi"/>
          <w:lang w:eastAsia="en-US" w:bidi="ar-SA"/>
        </w:rPr>
        <w:t>.</w:t>
      </w:r>
      <w:r>
        <w:rPr>
          <w:rFonts w:eastAsiaTheme="minorHAnsi"/>
          <w:lang w:eastAsia="en-US" w:bidi="ar-SA"/>
        </w:rPr>
        <w:t>8</w:t>
      </w:r>
      <w:r w:rsidR="001602CD" w:rsidRPr="00601639">
        <w:rPr>
          <w:rFonts w:eastAsiaTheme="minorHAnsi"/>
          <w:lang w:eastAsia="en-US" w:bidi="ar-SA"/>
        </w:rPr>
        <w:t>.</w:t>
      </w:r>
      <w:r>
        <w:rPr>
          <w:rFonts w:eastAsiaTheme="minorHAnsi"/>
          <w:lang w:eastAsia="en-US" w:bidi="ar-SA"/>
        </w:rPr>
        <w:t>3</w:t>
      </w:r>
      <w:r w:rsidR="001602CD" w:rsidRPr="00601639">
        <w:rPr>
          <w:rFonts w:eastAsiaTheme="minorHAnsi"/>
          <w:lang w:eastAsia="en-US" w:bidi="ar-SA"/>
        </w:rPr>
        <w:t xml:space="preserve">. </w:t>
      </w:r>
      <w:r w:rsidR="001602CD"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14:paraId="33656EDF" w14:textId="77777777"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555B395A" w14:textId="1AE0D8A4" w:rsidR="00221A57" w:rsidRPr="00601639" w:rsidRDefault="00F359F3" w:rsidP="00601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2.9</w:t>
      </w:r>
      <w:r w:rsidR="00221A5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27B41175" w14:textId="3CA6F50B" w:rsidR="00221A57" w:rsidRPr="00601639" w:rsidRDefault="00F359F3" w:rsidP="00F359F3">
      <w:pPr>
        <w:pStyle w:val="a3"/>
        <w:tabs>
          <w:tab w:val="left" w:pos="993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2.9.1.</w:t>
      </w:r>
      <w:r w:rsidRPr="00601639">
        <w:rPr>
          <w:rStyle w:val="a4"/>
          <w:color w:val="000000"/>
        </w:rPr>
        <w:t xml:space="preserve"> Основаниями</w:t>
      </w:r>
      <w:r w:rsidR="00221A57" w:rsidRPr="00601639">
        <w:rPr>
          <w:rStyle w:val="a4"/>
          <w:color w:val="000000"/>
        </w:rPr>
        <w:t xml:space="preserve"> для отказа в приеме документов, необходимых для предоставления Муниципальной услуги являются:</w:t>
      </w:r>
    </w:p>
    <w:p w14:paraId="420E6E3A" w14:textId="6BA1620D" w:rsidR="00221A57" w:rsidRPr="00601639" w:rsidRDefault="00F359F3" w:rsidP="00F359F3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2.9.2.</w:t>
      </w:r>
      <w:r w:rsidRPr="00601639">
        <w:rPr>
          <w:rStyle w:val="a4"/>
          <w:color w:val="000000"/>
        </w:rPr>
        <w:t xml:space="preserve"> Заявление</w:t>
      </w:r>
      <w:r w:rsidR="00221A57" w:rsidRPr="00601639">
        <w:rPr>
          <w:rStyle w:val="a4"/>
          <w:color w:val="000000"/>
        </w:rPr>
        <w:t xml:space="preserve"> подано лицом, не имеющим полномочий представлять интересы Заявителя.</w:t>
      </w:r>
    </w:p>
    <w:p w14:paraId="3EA76DCE" w14:textId="6D7E74C2" w:rsidR="00221A57" w:rsidRPr="00601639" w:rsidRDefault="00F359F3" w:rsidP="00F359F3">
      <w:pPr>
        <w:pStyle w:val="a3"/>
        <w:tabs>
          <w:tab w:val="left" w:pos="0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2.9.3.</w:t>
      </w:r>
      <w:r w:rsidRPr="00601639">
        <w:rPr>
          <w:rStyle w:val="a4"/>
          <w:color w:val="000000"/>
        </w:rPr>
        <w:t xml:space="preserve"> Наличие</w:t>
      </w:r>
      <w:r w:rsidR="00221A57" w:rsidRPr="00601639">
        <w:rPr>
          <w:rStyle w:val="a4"/>
          <w:color w:val="000000"/>
        </w:rPr>
        <w:t xml:space="preserve"> противоречивых сведений в Заявлении и приложенных к нему документах.</w:t>
      </w:r>
    </w:p>
    <w:p w14:paraId="382C3D4C" w14:textId="1CB525D0" w:rsidR="00221A57" w:rsidRPr="00601639" w:rsidRDefault="00F359F3" w:rsidP="00F359F3">
      <w:pPr>
        <w:pStyle w:val="a3"/>
        <w:tabs>
          <w:tab w:val="left" w:pos="709"/>
          <w:tab w:val="left" w:pos="1276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2.9.4.</w:t>
      </w:r>
      <w:r w:rsidRPr="00601639">
        <w:rPr>
          <w:rStyle w:val="a4"/>
          <w:color w:val="000000"/>
        </w:rPr>
        <w:t xml:space="preserve"> Заявителем</w:t>
      </w:r>
      <w:r w:rsidR="00221A57" w:rsidRPr="00601639">
        <w:rPr>
          <w:rStyle w:val="a4"/>
          <w:color w:val="000000"/>
        </w:rPr>
        <w:t xml:space="preserve"> представлен неполный комплект документов, </w:t>
      </w:r>
      <w:r w:rsidR="00221A57" w:rsidRPr="00601639">
        <w:rPr>
          <w:rStyle w:val="a4"/>
          <w:color w:val="000000"/>
        </w:rPr>
        <w:lastRenderedPageBreak/>
        <w:t>необходимых для предоставления Муниципальной услуги.</w:t>
      </w:r>
    </w:p>
    <w:p w14:paraId="14384EB3" w14:textId="1E5DECD7" w:rsidR="00221A57" w:rsidRPr="00601639" w:rsidRDefault="00F359F3" w:rsidP="00F359F3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2.9.5.</w:t>
      </w:r>
      <w:r w:rsidR="00221A57" w:rsidRPr="00601639">
        <w:rPr>
          <w:rStyle w:val="a4"/>
          <w:color w:val="000000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14:paraId="4F2FE472" w14:textId="792CF6B6" w:rsidR="00221A57" w:rsidRPr="00601639" w:rsidRDefault="00F359F3" w:rsidP="00F359F3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2.9.6.</w:t>
      </w:r>
      <w:r w:rsidRPr="00601639">
        <w:rPr>
          <w:rStyle w:val="a4"/>
          <w:color w:val="000000"/>
        </w:rPr>
        <w:t xml:space="preserve"> Документы</w:t>
      </w:r>
      <w:r w:rsidR="00221A57" w:rsidRPr="00601639">
        <w:rPr>
          <w:rStyle w:val="a4"/>
          <w:color w:val="000000"/>
        </w:rPr>
        <w:t xml:space="preserve"> содержат подчистки и исправления текста, не заверенные в порядке, установленном законодательством Российской Федерации.</w:t>
      </w:r>
    </w:p>
    <w:p w14:paraId="7B5BC4D3" w14:textId="7321D8E6" w:rsidR="00221A57" w:rsidRPr="00601639" w:rsidRDefault="00F359F3" w:rsidP="00F359F3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2.9.7.</w:t>
      </w:r>
      <w:r w:rsidRPr="00601639">
        <w:rPr>
          <w:rStyle w:val="a4"/>
          <w:color w:val="000000"/>
        </w:rPr>
        <w:t xml:space="preserve"> Документы</w:t>
      </w:r>
      <w:r w:rsidR="00221A57" w:rsidRPr="00601639">
        <w:rPr>
          <w:rStyle w:val="a4"/>
          <w:color w:val="000000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0A9AC393" w14:textId="0452416D" w:rsidR="00221A57" w:rsidRPr="00601639" w:rsidRDefault="00F359F3" w:rsidP="00F359F3">
      <w:pPr>
        <w:pStyle w:val="a3"/>
        <w:tabs>
          <w:tab w:val="left" w:pos="1560"/>
          <w:tab w:val="left" w:pos="222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2.9.8.</w:t>
      </w:r>
      <w:r w:rsidRPr="00601639">
        <w:rPr>
          <w:rStyle w:val="a4"/>
          <w:color w:val="000000"/>
        </w:rPr>
        <w:t xml:space="preserve"> Некорректное</w:t>
      </w:r>
      <w:r w:rsidR="00221A57" w:rsidRPr="00601639">
        <w:rPr>
          <w:rStyle w:val="a4"/>
          <w:color w:val="000000"/>
        </w:rPr>
        <w:t xml:space="preserve">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6E4D87AF" w14:textId="2CA6E0C9" w:rsidR="00221A57" w:rsidRPr="00601639" w:rsidRDefault="00F359F3" w:rsidP="00F359F3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2.9.9.</w:t>
      </w:r>
      <w:r w:rsidRPr="00601639">
        <w:rPr>
          <w:rStyle w:val="a4"/>
          <w:color w:val="000000"/>
        </w:rPr>
        <w:t xml:space="preserve"> Подача</w:t>
      </w:r>
      <w:r w:rsidR="00221A57" w:rsidRPr="00601639">
        <w:rPr>
          <w:rStyle w:val="a4"/>
          <w:color w:val="000000"/>
        </w:rPr>
        <w:t xml:space="preserve"> Заявления и иных документов в электронной форме, подписанных с использованием электронной подписи, не принадлежащей Заявителю.</w:t>
      </w:r>
    </w:p>
    <w:p w14:paraId="2F5B4800" w14:textId="19D1F23E" w:rsidR="0025733F" w:rsidRPr="00601639" w:rsidRDefault="00F359F3" w:rsidP="00F359F3">
      <w:pPr>
        <w:pStyle w:val="a3"/>
        <w:tabs>
          <w:tab w:val="left" w:pos="1316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>2.9.10.</w:t>
      </w:r>
      <w:r w:rsidRPr="00601639">
        <w:rPr>
          <w:rStyle w:val="a4"/>
          <w:color w:val="000000"/>
        </w:rPr>
        <w:t xml:space="preserve"> Подача</w:t>
      </w:r>
      <w:r w:rsidR="0025733F" w:rsidRPr="00601639">
        <w:rPr>
          <w:rStyle w:val="a4"/>
          <w:color w:val="000000"/>
        </w:rPr>
        <w:t xml:space="preserve"> заявления для записи в Администрацию посредством ЕПГУ не возможна </w:t>
      </w:r>
      <w:r w:rsidR="0002356F">
        <w:rPr>
          <w:rStyle w:val="a4"/>
          <w:color w:val="000000"/>
        </w:rPr>
        <w:t xml:space="preserve">  </w:t>
      </w:r>
      <w:r w:rsidR="0025733F" w:rsidRPr="00601639">
        <w:rPr>
          <w:rStyle w:val="a4"/>
          <w:color w:val="000000"/>
        </w:rPr>
        <w:t xml:space="preserve">в случае отказа от оплаты госпошлины, установленной п. </w:t>
      </w:r>
      <w:r w:rsidR="00E37033" w:rsidRPr="00E37033">
        <w:rPr>
          <w:rStyle w:val="a4"/>
        </w:rPr>
        <w:t>2.12.</w:t>
      </w:r>
      <w:r w:rsidR="0025733F" w:rsidRPr="00E37033">
        <w:rPr>
          <w:rStyle w:val="a4"/>
        </w:rPr>
        <w:t>1</w:t>
      </w:r>
      <w:r w:rsidR="00E37033" w:rsidRPr="00E37033">
        <w:rPr>
          <w:rStyle w:val="a4"/>
        </w:rPr>
        <w:t>.</w:t>
      </w:r>
      <w:r w:rsidR="0025733F" w:rsidRPr="00E37033">
        <w:rPr>
          <w:rStyle w:val="a4"/>
        </w:rPr>
        <w:t xml:space="preserve"> </w:t>
      </w:r>
      <w:r w:rsidR="0025733F" w:rsidRPr="00601639">
        <w:rPr>
          <w:rStyle w:val="a4"/>
          <w:color w:val="000000"/>
        </w:rPr>
        <w:t>Административного регламента</w:t>
      </w:r>
    </w:p>
    <w:p w14:paraId="5BE5F28D" w14:textId="55402CE5" w:rsidR="00221A57" w:rsidRPr="00601639" w:rsidRDefault="00F359F3" w:rsidP="00F359F3">
      <w:pPr>
        <w:pStyle w:val="a3"/>
        <w:tabs>
          <w:tab w:val="left" w:pos="1450"/>
        </w:tabs>
        <w:autoSpaceDE/>
        <w:autoSpaceDN/>
        <w:ind w:left="0" w:right="23" w:firstLine="709"/>
        <w:jc w:val="both"/>
      </w:pPr>
      <w:bookmarkStart w:id="63" w:name="bookmark26"/>
      <w:r>
        <w:rPr>
          <w:rStyle w:val="a4"/>
          <w:color w:val="000000"/>
        </w:rPr>
        <w:t>2.9.11.</w:t>
      </w:r>
      <w:r w:rsidRPr="00601639">
        <w:rPr>
          <w:rStyle w:val="a4"/>
          <w:color w:val="000000"/>
        </w:rPr>
        <w:t xml:space="preserve"> Отказ</w:t>
      </w:r>
      <w:r w:rsidR="00221A57" w:rsidRPr="00601639">
        <w:rPr>
          <w:rStyle w:val="a4"/>
          <w:color w:val="000000"/>
        </w:rPr>
        <w:t xml:space="preserve">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63"/>
    </w:p>
    <w:p w14:paraId="1F970129" w14:textId="77777777"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7F1457FC" w14:textId="0A45F1FD" w:rsidR="00221A57" w:rsidRPr="00601639" w:rsidRDefault="00F359F3" w:rsidP="00601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bookmark27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2.10.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Исчерпывающий</w:t>
      </w:r>
      <w:r w:rsidR="00221A57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оснований для приостановления или отказа в предоставлении Муниципальной услуги</w:t>
      </w:r>
      <w:bookmarkEnd w:id="64"/>
    </w:p>
    <w:p w14:paraId="4A80536F" w14:textId="43DEC237" w:rsidR="00221A57" w:rsidRPr="00601639" w:rsidRDefault="003655B2" w:rsidP="003655B2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</w:t>
      </w:r>
      <w:r w:rsidR="005D0AEA" w:rsidRPr="00601639">
        <w:rPr>
          <w:rStyle w:val="a4"/>
          <w:color w:val="000000"/>
        </w:rPr>
        <w:t xml:space="preserve">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14:paraId="380DB0F3" w14:textId="11583222" w:rsidR="00221A57" w:rsidRPr="00601639" w:rsidRDefault="003655B2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</w:t>
      </w:r>
      <w:r w:rsidR="005D0AEA" w:rsidRPr="00601639">
        <w:rPr>
          <w:rStyle w:val="a4"/>
          <w:color w:val="000000"/>
        </w:rPr>
        <w:t xml:space="preserve">.2. </w:t>
      </w:r>
      <w:r w:rsidR="00221A57" w:rsidRPr="00601639">
        <w:rPr>
          <w:rStyle w:val="a4"/>
          <w:color w:val="000000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14:paraId="004A3C23" w14:textId="2329450F" w:rsidR="00221A57" w:rsidRPr="00601639" w:rsidRDefault="003655B2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2.10.3</w:t>
      </w:r>
      <w:r w:rsidR="005D0AEA" w:rsidRPr="00601639">
        <w:rPr>
          <w:rStyle w:val="a4"/>
          <w:color w:val="000000"/>
        </w:rPr>
        <w:t xml:space="preserve">. </w:t>
      </w:r>
      <w:r w:rsidR="00221A57" w:rsidRPr="00601639">
        <w:rPr>
          <w:rStyle w:val="a4"/>
          <w:color w:val="000000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14:paraId="3AF1C6BC" w14:textId="121EF1AA" w:rsidR="00221A57" w:rsidRPr="00601639" w:rsidRDefault="003655B2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2.10.4</w:t>
      </w:r>
      <w:r w:rsidR="005D0AEA" w:rsidRPr="00601639">
        <w:rPr>
          <w:rStyle w:val="a4"/>
          <w:color w:val="000000"/>
        </w:rPr>
        <w:t xml:space="preserve">. </w:t>
      </w:r>
      <w:r w:rsidR="00221A57" w:rsidRPr="00601639">
        <w:rPr>
          <w:rStyle w:val="a4"/>
          <w:color w:val="000000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</w:t>
      </w:r>
      <w:r w:rsidR="00221A57" w:rsidRPr="00601639">
        <w:rPr>
          <w:rStyle w:val="a4"/>
          <w:color w:val="000000"/>
        </w:rPr>
        <w:lastRenderedPageBreak/>
        <w:t>Федерального закона от 13.03.2006 № 38-ФЗ «О рекламе» определяется схемой размещения рекламных конструкций).</w:t>
      </w:r>
    </w:p>
    <w:p w14:paraId="6861E0BB" w14:textId="72130D46" w:rsidR="00221A57" w:rsidRPr="00601639" w:rsidRDefault="003655B2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2.10.5.</w:t>
      </w:r>
      <w:r w:rsidR="005D0AEA" w:rsidRPr="00601639">
        <w:rPr>
          <w:rStyle w:val="a4"/>
          <w:color w:val="000000"/>
        </w:rPr>
        <w:t xml:space="preserve">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14:paraId="0DF74446" w14:textId="12EA9699" w:rsidR="00221A57" w:rsidRPr="00601639" w:rsidRDefault="003655B2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2.10.6.</w:t>
      </w:r>
      <w:r w:rsidR="005D0AEA" w:rsidRPr="00601639">
        <w:rPr>
          <w:rStyle w:val="a4"/>
          <w:color w:val="000000"/>
        </w:rPr>
        <w:t xml:space="preserve"> </w:t>
      </w:r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14:paraId="6202D8D7" w14:textId="2DB3DE35" w:rsidR="00221A57" w:rsidRPr="00601639" w:rsidRDefault="003655B2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2.10.7</w:t>
      </w:r>
      <w:r w:rsidR="005D0AEA" w:rsidRPr="00601639">
        <w:rPr>
          <w:rStyle w:val="a4"/>
          <w:color w:val="000000"/>
        </w:rPr>
        <w:t xml:space="preserve">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22459EC7" w14:textId="0EF8AF09" w:rsidR="00221A57" w:rsidRPr="00601639" w:rsidRDefault="003655B2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2.10.8.</w:t>
      </w:r>
      <w:r w:rsidR="005D0AEA" w:rsidRPr="00601639">
        <w:rPr>
          <w:rStyle w:val="a4"/>
          <w:color w:val="000000"/>
        </w:rPr>
        <w:t xml:space="preserve">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14:paraId="63E8F6A2" w14:textId="297AF2A5" w:rsidR="00221A57" w:rsidRPr="00601639" w:rsidRDefault="00E37033" w:rsidP="00E37033">
      <w:pPr>
        <w:pStyle w:val="a3"/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2.10.9.</w:t>
      </w:r>
      <w:r w:rsidRPr="00601639">
        <w:rPr>
          <w:rStyle w:val="a4"/>
          <w:color w:val="000000"/>
        </w:rPr>
        <w:t xml:space="preserve"> Отсутствие</w:t>
      </w:r>
      <w:r w:rsidR="00221A57" w:rsidRPr="00601639">
        <w:rPr>
          <w:rStyle w:val="a4"/>
          <w:color w:val="000000"/>
        </w:rPr>
        <w:t xml:space="preserve"> сведений об оплате государственной пошлины за предоставление Муниципальной услуги в Государственной информационной системе государственных и муниципальных платежей (далее - ГИС ГМП).</w:t>
      </w:r>
    </w:p>
    <w:p w14:paraId="7B4A837C" w14:textId="7BD4C0AE" w:rsidR="00221A57" w:rsidRPr="00601639" w:rsidRDefault="00E37033" w:rsidP="00E37033">
      <w:pPr>
        <w:pStyle w:val="a3"/>
        <w:tabs>
          <w:tab w:val="left" w:pos="1418"/>
          <w:tab w:val="left" w:pos="1681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 xml:space="preserve">2.11. </w:t>
      </w:r>
      <w:r w:rsidR="00221A57" w:rsidRPr="00601639">
        <w:rPr>
          <w:rStyle w:val="a4"/>
          <w:color w:val="000000"/>
        </w:rPr>
        <w:t>Отзыв Заявления о предоставлении Муниципальной услуги по инициативе Заявителя.</w:t>
      </w:r>
    </w:p>
    <w:p w14:paraId="19BA1C5B" w14:textId="09BEEE71" w:rsidR="00E37033" w:rsidRDefault="00E37033" w:rsidP="00E37033">
      <w:pPr>
        <w:pStyle w:val="a3"/>
        <w:tabs>
          <w:tab w:val="left" w:pos="1276"/>
        </w:tabs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2.11.</w:t>
      </w:r>
      <w:r w:rsidR="001A7971">
        <w:rPr>
          <w:rStyle w:val="a4"/>
          <w:color w:val="000000"/>
        </w:rPr>
        <w:t>1.</w:t>
      </w:r>
      <w:r w:rsidR="001A7971" w:rsidRPr="00601639">
        <w:rPr>
          <w:rStyle w:val="a4"/>
          <w:color w:val="000000"/>
        </w:rPr>
        <w:t xml:space="preserve"> Заявитель</w:t>
      </w:r>
      <w:r w:rsidR="00221A57" w:rsidRPr="00601639">
        <w:rPr>
          <w:rStyle w:val="a4"/>
          <w:color w:val="000000"/>
        </w:rPr>
        <w:t xml:space="preserve">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</w:p>
    <w:p w14:paraId="2F842C00" w14:textId="10F9AF14" w:rsidR="00221A57" w:rsidRPr="00601639" w:rsidRDefault="00E37033" w:rsidP="00E37033">
      <w:pPr>
        <w:pStyle w:val="a3"/>
        <w:tabs>
          <w:tab w:val="left" w:pos="1276"/>
        </w:tabs>
        <w:ind w:left="0" w:right="23" w:firstLine="709"/>
        <w:jc w:val="both"/>
      </w:pPr>
      <w:r>
        <w:rPr>
          <w:rStyle w:val="a4"/>
          <w:color w:val="000000"/>
        </w:rPr>
        <w:t>2.11.2.</w:t>
      </w:r>
      <w:r w:rsidRPr="00601639">
        <w:rPr>
          <w:rStyle w:val="a4"/>
          <w:color w:val="000000"/>
        </w:rPr>
        <w:t xml:space="preserve"> Отказ</w:t>
      </w:r>
      <w:r w:rsidR="00221A57" w:rsidRPr="00601639">
        <w:rPr>
          <w:rStyle w:val="a4"/>
          <w:color w:val="000000"/>
        </w:rPr>
        <w:t xml:space="preserve">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="00221A57" w:rsidRPr="00601639">
        <w:rPr>
          <w:rStyle w:val="a4"/>
          <w:color w:val="000000"/>
        </w:rPr>
        <w:t>ПГУ за предоставлением Муниципальной услуги.</w:t>
      </w:r>
    </w:p>
    <w:p w14:paraId="7C98C9D9" w14:textId="7C11FA81" w:rsidR="00221A57" w:rsidRPr="00601639" w:rsidRDefault="00E37033" w:rsidP="00E37033">
      <w:pPr>
        <w:pStyle w:val="a3"/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2.11.3.</w:t>
      </w:r>
      <w:r w:rsidRPr="00601639">
        <w:rPr>
          <w:rStyle w:val="a4"/>
          <w:color w:val="000000"/>
        </w:rPr>
        <w:t xml:space="preserve"> Основания</w:t>
      </w:r>
      <w:r w:rsidR="00221A57" w:rsidRPr="00601639">
        <w:rPr>
          <w:rStyle w:val="a4"/>
          <w:color w:val="000000"/>
        </w:rPr>
        <w:t xml:space="preserve">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14:paraId="0C847F79" w14:textId="77777777"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521AFF53" w14:textId="50F59717" w:rsidR="003431A7" w:rsidRPr="00601639" w:rsidRDefault="00E37033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5" w:name="bookmark28"/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2.12.</w:t>
      </w:r>
      <w:r w:rsidR="003431A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</w:p>
    <w:p w14:paraId="70C20018" w14:textId="5A790B3C" w:rsidR="003431A7" w:rsidRPr="00601639" w:rsidRDefault="00E37033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2.12</w:t>
      </w:r>
      <w:r w:rsidR="003431A7"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5D8A9CF7" w14:textId="77777777"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14:paraId="29B4A080" w14:textId="3A4BB542" w:rsidR="003431A7" w:rsidRPr="00601639" w:rsidRDefault="00E37033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2.12.</w:t>
      </w:r>
      <w:r w:rsidR="003431A7" w:rsidRPr="00601639">
        <w:rPr>
          <w:rStyle w:val="a4"/>
          <w:color w:val="000000"/>
        </w:rPr>
        <w:t>2. Иная плата за предоставление Муниципальной услуги не предусмотрена законодательством Российской Федерации.</w:t>
      </w:r>
    </w:p>
    <w:p w14:paraId="117E1024" w14:textId="63217C71" w:rsidR="003431A7" w:rsidRPr="00601639" w:rsidRDefault="00E37033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lastRenderedPageBreak/>
        <w:t>2.12.</w:t>
      </w:r>
      <w:r w:rsidR="003431A7" w:rsidRPr="00601639">
        <w:rPr>
          <w:rStyle w:val="a4"/>
          <w:color w:val="000000"/>
        </w:rPr>
        <w:t xml:space="preserve">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="003431A7" w:rsidRPr="00601639">
        <w:rPr>
          <w:rStyle w:val="a4"/>
          <w:color w:val="000000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14:paraId="2C3DED0D" w14:textId="0BA54058" w:rsidR="003431A7" w:rsidRPr="00601639" w:rsidRDefault="00E37033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2.12.</w:t>
      </w:r>
      <w:r w:rsidR="00601639" w:rsidRPr="00601639">
        <w:rPr>
          <w:rStyle w:val="a4"/>
          <w:color w:val="000000"/>
        </w:rPr>
        <w:t>4</w:t>
      </w:r>
      <w:r w:rsidR="003431A7"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14:paraId="5EBBD97F" w14:textId="404A734C" w:rsidR="003431A7" w:rsidRPr="00601639" w:rsidRDefault="00E37033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2.12.</w:t>
      </w:r>
      <w:r w:rsidR="00601639" w:rsidRPr="00601639">
        <w:rPr>
          <w:rStyle w:val="a4"/>
          <w:color w:val="000000"/>
        </w:rPr>
        <w:t>5</w:t>
      </w:r>
      <w:r w:rsidR="003431A7"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14:paraId="6793CBCE" w14:textId="2B552DC8" w:rsidR="003431A7" w:rsidRPr="00601639" w:rsidRDefault="00E37033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2.12.</w:t>
      </w:r>
      <w:r w:rsidR="00601639" w:rsidRPr="00601639">
        <w:rPr>
          <w:rStyle w:val="a4"/>
          <w:color w:val="000000"/>
        </w:rPr>
        <w:t>6</w:t>
      </w:r>
      <w:r w:rsidR="003431A7" w:rsidRPr="00601639">
        <w:rPr>
          <w:rStyle w:val="a4"/>
          <w:color w:val="000000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14:paraId="2BFE828B" w14:textId="04FD58E2" w:rsidR="003431A7" w:rsidRPr="00601639" w:rsidRDefault="00E37033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66" w:name="bookmark29"/>
      <w:r>
        <w:rPr>
          <w:rStyle w:val="a4"/>
          <w:color w:val="000000"/>
        </w:rPr>
        <w:t>2.12.</w:t>
      </w:r>
      <w:r w:rsidR="00601639" w:rsidRPr="00601639">
        <w:rPr>
          <w:rStyle w:val="a4"/>
          <w:color w:val="000000"/>
        </w:rPr>
        <w:t>7</w:t>
      </w:r>
      <w:r w:rsidR="003431A7" w:rsidRPr="00601639">
        <w:rPr>
          <w:rStyle w:val="a4"/>
          <w:color w:val="000000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66"/>
    </w:p>
    <w:p w14:paraId="5DE2C6C4" w14:textId="77777777"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5FF036DA" w14:textId="711781CC" w:rsidR="00AA2507" w:rsidRPr="00601639" w:rsidRDefault="001A7971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2.13.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1D752762" w14:textId="636BF619" w:rsidR="00AA2507" w:rsidRPr="00601639" w:rsidRDefault="001A7971" w:rsidP="001A7971">
      <w:pPr>
        <w:pStyle w:val="a3"/>
        <w:tabs>
          <w:tab w:val="left" w:pos="148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2.13.1. </w:t>
      </w:r>
      <w:r w:rsidR="00AA2507"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</w:p>
    <w:p w14:paraId="32749A71" w14:textId="77777777"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3E55B199" w14:textId="68F0608E" w:rsidR="00AA2507" w:rsidRPr="00601639" w:rsidRDefault="00E77436" w:rsidP="00601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1A7971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2.14.</w:t>
      </w:r>
      <w:r w:rsidR="000410F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Максимальный срок ожидания в очереди</w:t>
      </w:r>
    </w:p>
    <w:p w14:paraId="788B1E89" w14:textId="0AAE3B26" w:rsidR="00AA2507" w:rsidRPr="00601639" w:rsidRDefault="001A7971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bookmarkStart w:id="67" w:name="bookmark35"/>
      <w:r>
        <w:rPr>
          <w:rStyle w:val="a4"/>
          <w:color w:val="000000"/>
        </w:rPr>
        <w:t>2.14.</w:t>
      </w:r>
      <w:r w:rsidR="000410F5" w:rsidRPr="00601639">
        <w:rPr>
          <w:rStyle w:val="a4"/>
          <w:color w:val="000000"/>
        </w:rPr>
        <w:t xml:space="preserve">1. </w:t>
      </w:r>
      <w:r w:rsidR="00AA2507" w:rsidRPr="00601639">
        <w:rPr>
          <w:rStyle w:val="a4"/>
          <w:color w:val="000000"/>
        </w:rPr>
        <w:t>Максимальный срок ожидания в очереди</w:t>
      </w:r>
      <w:r w:rsidR="0002356F">
        <w:rPr>
          <w:rStyle w:val="a4"/>
          <w:color w:val="000000"/>
        </w:rPr>
        <w:t xml:space="preserve"> при подаче заявления </w:t>
      </w:r>
      <w:r w:rsidR="00AA2507" w:rsidRPr="00601639">
        <w:rPr>
          <w:rStyle w:val="a4"/>
          <w:color w:val="000000"/>
        </w:rPr>
        <w:t xml:space="preserve">и получении результата предоставления Муниципальной </w:t>
      </w:r>
      <w:r w:rsidRPr="00601639">
        <w:rPr>
          <w:rStyle w:val="a4"/>
          <w:color w:val="000000"/>
        </w:rPr>
        <w:t>услуги не</w:t>
      </w:r>
      <w:r w:rsidR="00AA2507" w:rsidRPr="00601639">
        <w:rPr>
          <w:rStyle w:val="a4"/>
          <w:color w:val="000000"/>
        </w:rPr>
        <w:t xml:space="preserve">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0410F5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67"/>
    </w:p>
    <w:p w14:paraId="0C1F5373" w14:textId="7AE35B4B" w:rsidR="00AA2507" w:rsidRPr="00601639" w:rsidRDefault="001A7971" w:rsidP="00601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2.15</w:t>
      </w:r>
      <w:r w:rsidR="000410F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8D128FD" w14:textId="0FD6F5A3" w:rsidR="000410F5" w:rsidRPr="00601639" w:rsidRDefault="001A7971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410F5"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14:paraId="7B1E2CF3" w14:textId="77777777" w:rsidR="002E06C4" w:rsidRPr="00601639" w:rsidRDefault="000410F5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sz w:val="28"/>
          <w:szCs w:val="28"/>
        </w:rPr>
        <w:t>номера кабинета;</w:t>
      </w:r>
    </w:p>
    <w:bookmarkEnd w:id="60"/>
    <w:p w14:paraId="4FAF6B93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160E88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14:paraId="0CB0D2E3" w14:textId="4503DA96" w:rsidR="000A5696" w:rsidRPr="00601639" w:rsidRDefault="001A7971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>
        <w:rPr>
          <w:sz w:val="28"/>
          <w:szCs w:val="28"/>
        </w:rPr>
        <w:t>2.15.</w:t>
      </w:r>
      <w:r w:rsidR="000410F5" w:rsidRPr="00601639">
        <w:rPr>
          <w:sz w:val="28"/>
          <w:szCs w:val="28"/>
        </w:rPr>
        <w:t xml:space="preserve">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</w:t>
      </w:r>
      <w:r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 xml:space="preserve">должны быть оборудованы телефоном, факсом, </w:t>
      </w:r>
      <w:r w:rsidR="007B79C0" w:rsidRPr="00601639">
        <w:rPr>
          <w:sz w:val="28"/>
          <w:szCs w:val="28"/>
        </w:rPr>
        <w:lastRenderedPageBreak/>
        <w:t>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14:paraId="76970BAE" w14:textId="48DD5FB6" w:rsidR="000A5696" w:rsidRPr="00601639" w:rsidRDefault="001A7971" w:rsidP="00866A13">
      <w:pPr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2B029E" w:rsidRPr="00601639">
        <w:rPr>
          <w:sz w:val="28"/>
          <w:szCs w:val="28"/>
        </w:rPr>
        <w:t xml:space="preserve">3. </w:t>
      </w:r>
      <w:r w:rsidR="007B79C0" w:rsidRPr="0060163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1BA7FB6A" w14:textId="77777777"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14:paraId="1664C5E3" w14:textId="77777777"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Регламента;</w:t>
      </w:r>
    </w:p>
    <w:p w14:paraId="330847AB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14:paraId="5FB2396B" w14:textId="72B51B04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="001A7971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услуги;</w:t>
      </w:r>
    </w:p>
    <w:p w14:paraId="5351B6F4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14:paraId="00E49CDD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160E88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14:paraId="5D62852D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14:paraId="279C06B6" w14:textId="48BE5276" w:rsidR="000A5696" w:rsidRPr="00601639" w:rsidRDefault="001A7971" w:rsidP="00601639">
      <w:pPr>
        <w:ind w:right="185" w:firstLine="709"/>
        <w:rPr>
          <w:sz w:val="28"/>
          <w:szCs w:val="28"/>
        </w:rPr>
      </w:pPr>
      <w:r>
        <w:rPr>
          <w:sz w:val="28"/>
          <w:szCs w:val="28"/>
        </w:rPr>
        <w:t>2.15.</w:t>
      </w:r>
      <w:r w:rsidR="002B029E" w:rsidRPr="00601639">
        <w:rPr>
          <w:sz w:val="28"/>
          <w:szCs w:val="28"/>
        </w:rPr>
        <w:t xml:space="preserve">4. </w:t>
      </w:r>
      <w:r w:rsidR="007B79C0" w:rsidRPr="0060163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160E88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14:paraId="27BA409F" w14:textId="55707070" w:rsidR="000A5696" w:rsidRPr="00601639" w:rsidRDefault="001A7971" w:rsidP="00601639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2.15</w:t>
      </w:r>
      <w:r w:rsidR="002B029E" w:rsidRPr="00601639">
        <w:rPr>
          <w:sz w:val="28"/>
          <w:szCs w:val="28"/>
        </w:rPr>
        <w:t xml:space="preserve">.5. </w:t>
      </w:r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160E88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</w:t>
      </w:r>
    </w:p>
    <w:p w14:paraId="2F4DD8B2" w14:textId="1F7ED583" w:rsidR="009A7F37" w:rsidRPr="00601639" w:rsidRDefault="007A5D2C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2.1</w:t>
      </w:r>
      <w:r w:rsidR="002B029E" w:rsidRPr="00601639">
        <w:rPr>
          <w:spacing w:val="-3"/>
          <w:sz w:val="28"/>
          <w:szCs w:val="28"/>
        </w:rPr>
        <w:t>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 xml:space="preserve">территории, прилегающей к зданию, в котором проводится прием заявлений и документов, необходимых для предоставления </w:t>
      </w:r>
      <w:r>
        <w:rPr>
          <w:sz w:val="28"/>
          <w:szCs w:val="28"/>
        </w:rPr>
        <w:t>М</w:t>
      </w:r>
      <w:r w:rsidR="009A7F37" w:rsidRPr="00601639">
        <w:rPr>
          <w:sz w:val="28"/>
          <w:szCs w:val="28"/>
        </w:rPr>
        <w:t xml:space="preserve">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</w:t>
      </w:r>
      <w:r>
        <w:rPr>
          <w:sz w:val="28"/>
          <w:szCs w:val="28"/>
        </w:rPr>
        <w:t>М</w:t>
      </w:r>
      <w:r w:rsidR="009A7F37" w:rsidRPr="00601639">
        <w:rPr>
          <w:sz w:val="28"/>
          <w:szCs w:val="28"/>
        </w:rPr>
        <w:t>униципальной услуги к парковочным местам и стоянка являются</w:t>
      </w:r>
      <w:r w:rsidR="009A7F37" w:rsidRPr="00601639">
        <w:rPr>
          <w:spacing w:val="-4"/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14:paraId="587F02B3" w14:textId="4A6838F4"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При обращении инвалида за получением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 (включая инвалидов, использующих кресла-коляски и собак- проводников)</w:t>
      </w:r>
      <w:r w:rsidRPr="00601639">
        <w:rPr>
          <w:spacing w:val="-1"/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14:paraId="1B97654C" w14:textId="7DB924E3" w:rsidR="009A7F37" w:rsidRPr="00601639" w:rsidRDefault="007A5D2C" w:rsidP="00601639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посадки</w:t>
      </w:r>
      <w:r w:rsidR="009A7F37" w:rsidRPr="00601639">
        <w:rPr>
          <w:sz w:val="28"/>
          <w:szCs w:val="28"/>
        </w:rPr>
        <w:t xml:space="preserve">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9A7F37" w:rsidRPr="00601639">
        <w:rPr>
          <w:spacing w:val="-11"/>
          <w:sz w:val="28"/>
          <w:szCs w:val="28"/>
        </w:rPr>
        <w:t xml:space="preserve"> </w:t>
      </w:r>
      <w:r w:rsidR="00EC3532">
        <w:rPr>
          <w:sz w:val="28"/>
          <w:szCs w:val="28"/>
        </w:rPr>
        <w:t>администрации Дубровского района</w:t>
      </w:r>
      <w:r w:rsidR="009A7F37" w:rsidRPr="00601639">
        <w:rPr>
          <w:sz w:val="28"/>
          <w:szCs w:val="28"/>
        </w:rPr>
        <w:t>;</w:t>
      </w:r>
    </w:p>
    <w:p w14:paraId="1A15C70A" w14:textId="4CD69B95"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униципальной услуги, а также выдача результатов оказания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услуги, и выходе из</w:t>
      </w:r>
      <w:r w:rsidRPr="00601639">
        <w:rPr>
          <w:spacing w:val="16"/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14:paraId="50818779" w14:textId="32AEB019"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сопровождение инвалидов, имеющих стойкие расстройства </w:t>
      </w:r>
      <w:r w:rsidR="007A5D2C" w:rsidRPr="00601639">
        <w:rPr>
          <w:sz w:val="28"/>
          <w:szCs w:val="28"/>
        </w:rPr>
        <w:t>функции зрения</w:t>
      </w:r>
      <w:r w:rsidRPr="00601639">
        <w:rPr>
          <w:sz w:val="28"/>
          <w:szCs w:val="28"/>
        </w:rPr>
        <w:t xml:space="preserve"> и самостоятельного передвижения, и оказание им помощи внутри</w:t>
      </w:r>
      <w:r w:rsidRPr="00601639">
        <w:rPr>
          <w:spacing w:val="3"/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14:paraId="143719AE" w14:textId="4DB87833"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надлежащее размещение оборудования и носителей информации, необходимых для </w:t>
      </w:r>
      <w:r w:rsidR="007A5D2C" w:rsidRPr="00601639">
        <w:rPr>
          <w:sz w:val="28"/>
          <w:szCs w:val="28"/>
        </w:rPr>
        <w:t>обеспечения беспрепятственного доступа инвалидов с</w:t>
      </w:r>
      <w:r w:rsidRPr="00601639">
        <w:rPr>
          <w:sz w:val="28"/>
          <w:szCs w:val="28"/>
        </w:rPr>
        <w:t xml:space="preserve"> учетом ограничений их</w:t>
      </w:r>
      <w:r w:rsidRPr="00601639">
        <w:rPr>
          <w:spacing w:val="-1"/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14:paraId="20E0F131" w14:textId="77777777"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7091BB7D" w14:textId="1A1C4013"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услуги, в том числе с помощью сотрудника</w:t>
      </w:r>
      <w:r w:rsidRPr="00601639">
        <w:rPr>
          <w:spacing w:val="1"/>
          <w:sz w:val="28"/>
          <w:szCs w:val="28"/>
        </w:rPr>
        <w:t xml:space="preserve"> </w:t>
      </w:r>
      <w:r w:rsidR="00EC3532">
        <w:rPr>
          <w:sz w:val="28"/>
          <w:szCs w:val="28"/>
        </w:rPr>
        <w:t>администрации Дубровского района</w:t>
      </w:r>
      <w:r w:rsidRPr="00601639">
        <w:rPr>
          <w:sz w:val="28"/>
          <w:szCs w:val="28"/>
        </w:rPr>
        <w:t>;</w:t>
      </w:r>
    </w:p>
    <w:p w14:paraId="21D2B0AF" w14:textId="6FD1EE86"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оказание помощи инвалидам в преодолении барьеров, мешающих получению ими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</w:t>
      </w:r>
      <w:r w:rsidRPr="00601639">
        <w:rPr>
          <w:spacing w:val="-1"/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14:paraId="2AD0F03C" w14:textId="77777777"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C9CEC4A" w14:textId="77777777" w:rsidR="002B029E" w:rsidRPr="00601639" w:rsidRDefault="002B029E" w:rsidP="00601639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14:paraId="1B219918" w14:textId="7B0CB745" w:rsidR="002B029E" w:rsidRPr="00601639" w:rsidRDefault="007A5D2C" w:rsidP="00601639">
      <w:pPr>
        <w:tabs>
          <w:tab w:val="left" w:pos="851"/>
          <w:tab w:val="left" w:pos="1766"/>
        </w:tabs>
        <w:ind w:right="9" w:firstLine="567"/>
        <w:rPr>
          <w:sz w:val="28"/>
          <w:szCs w:val="28"/>
        </w:rPr>
      </w:pPr>
      <w:r>
        <w:rPr>
          <w:sz w:val="28"/>
          <w:szCs w:val="28"/>
        </w:rPr>
        <w:t>2.17.</w:t>
      </w:r>
      <w:r w:rsidR="002B029E" w:rsidRPr="00601639">
        <w:rPr>
          <w:sz w:val="28"/>
          <w:szCs w:val="28"/>
        </w:rPr>
        <w:t xml:space="preserve"> Показатели доступности и качества Муниципальной услуги</w:t>
      </w:r>
    </w:p>
    <w:p w14:paraId="72FAE8C2" w14:textId="0704DAD2" w:rsidR="002B029E" w:rsidRPr="00601639" w:rsidRDefault="007A5D2C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>
        <w:rPr>
          <w:rStyle w:val="a4"/>
          <w:color w:val="000000"/>
        </w:rPr>
        <w:t>2.17</w:t>
      </w:r>
      <w:r w:rsidR="002B029E"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14:paraId="1EC05FC7" w14:textId="77777777"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5270E2A" w14:textId="77777777"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14:paraId="565735ED" w14:textId="77777777"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14:paraId="6ABCA8AD" w14:textId="77777777"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629FDE0C" w14:textId="77777777"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14:paraId="2A164D19" w14:textId="77777777"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9890A6" w14:textId="77777777"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</w:t>
      </w:r>
      <w:r w:rsidR="002B029E" w:rsidRPr="00601639">
        <w:rPr>
          <w:rStyle w:val="a4"/>
          <w:color w:val="000000"/>
        </w:rPr>
        <w:t>)</w:t>
      </w:r>
      <w:r w:rsidR="00601639" w:rsidRPr="00601639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отсутствие обоснованных жалоб со стороны граждан по результатам предоставления Муниципальной услуги;</w:t>
      </w:r>
    </w:p>
    <w:p w14:paraId="5BF1FE9A" w14:textId="77777777"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14:paraId="6DC15307" w14:textId="39010FBC" w:rsidR="002B029E" w:rsidRPr="00601639" w:rsidRDefault="007A5D2C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2.17.</w:t>
      </w:r>
      <w:r w:rsidR="002B029E" w:rsidRPr="00601639">
        <w:rPr>
          <w:rStyle w:val="a4"/>
          <w:color w:val="000000"/>
        </w:rPr>
        <w:t>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14:paraId="2C9B21C4" w14:textId="77777777"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14:paraId="566B172C" w14:textId="3C106C80" w:rsidR="002B029E" w:rsidRPr="00601639" w:rsidRDefault="007A5D2C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8" w:name="bookmark30"/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2.18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End w:id="68"/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69" w:name="bookmark31"/>
      <w:r w:rsidR="002B029E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получения Муниципальной услуги</w:t>
      </w:r>
      <w:bookmarkEnd w:id="69"/>
    </w:p>
    <w:p w14:paraId="6564CAF3" w14:textId="77777777" w:rsidR="002B029E" w:rsidRPr="00601639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CAAF8E" w14:textId="7F117724" w:rsidR="002B029E" w:rsidRPr="00601639" w:rsidRDefault="007A5D2C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2.18.</w:t>
      </w:r>
      <w:r w:rsidR="00961709" w:rsidRPr="00601639">
        <w:rPr>
          <w:rStyle w:val="a4"/>
          <w:color w:val="000000"/>
        </w:rPr>
        <w:t xml:space="preserve">1. </w:t>
      </w:r>
      <w:r w:rsidR="002B029E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выбору </w:t>
      </w:r>
      <w:r w:rsidR="0002356F">
        <w:rPr>
          <w:rStyle w:val="a4"/>
          <w:color w:val="000000"/>
        </w:rPr>
        <w:t xml:space="preserve">  </w:t>
      </w:r>
      <w:r w:rsidR="002B029E" w:rsidRPr="00601639">
        <w:rPr>
          <w:rStyle w:val="a4"/>
          <w:color w:val="000000"/>
        </w:rPr>
        <w:t xml:space="preserve">Заявителя </w:t>
      </w:r>
      <w:r w:rsidR="0002356F">
        <w:rPr>
          <w:rStyle w:val="a4"/>
          <w:color w:val="000000"/>
        </w:rPr>
        <w:t xml:space="preserve">  </w:t>
      </w:r>
      <w:r w:rsidR="002B029E" w:rsidRPr="00601639">
        <w:rPr>
          <w:rStyle w:val="a4"/>
          <w:color w:val="000000"/>
        </w:rPr>
        <w:t xml:space="preserve">в соответствии с </w:t>
      </w:r>
      <w:r w:rsidRPr="00601639">
        <w:rPr>
          <w:rStyle w:val="a4"/>
          <w:color w:val="000000"/>
        </w:rPr>
        <w:t>Федеральным</w:t>
      </w:r>
      <w:r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законом</w:t>
      </w:r>
      <w:r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от</w:t>
      </w:r>
      <w:r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27.07.2010</w:t>
      </w:r>
      <w:r w:rsidR="002B029E" w:rsidRPr="00601639">
        <w:rPr>
          <w:rStyle w:val="a4"/>
          <w:color w:val="000000"/>
        </w:rPr>
        <w:t xml:space="preserve"> № 210-ФЗ «Об организации предоставления государственных и муниципальных услуг».</w:t>
      </w:r>
    </w:p>
    <w:p w14:paraId="08BDCE47" w14:textId="07DB54CE" w:rsidR="002B029E" w:rsidRPr="00601639" w:rsidRDefault="007A5D2C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.2. </w:t>
      </w:r>
      <w:r w:rsidR="002B029E" w:rsidRPr="00601639">
        <w:rPr>
          <w:rStyle w:val="a4"/>
          <w:color w:val="000000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14:paraId="749F3EA6" w14:textId="669CA342" w:rsidR="002B029E" w:rsidRPr="00601639" w:rsidRDefault="007A5D2C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14:paraId="1C3363BD" w14:textId="72B3BC3A" w:rsidR="002B029E" w:rsidRPr="00601639" w:rsidRDefault="007A5D2C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14:paraId="7A85FFD4" w14:textId="2A56F254" w:rsidR="002B029E" w:rsidRPr="00601639" w:rsidRDefault="007A5D2C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E728DE" w:rsidRPr="00601639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в день подачи Заявления посредством изменения статуса заявления в Личном кабинете Заявителя на ЕПГУ.</w:t>
      </w:r>
    </w:p>
    <w:p w14:paraId="01B474BC" w14:textId="478EBFDA" w:rsidR="002B029E" w:rsidRPr="00601639" w:rsidRDefault="007A5D2C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14:paraId="599C4156" w14:textId="52B421C2" w:rsidR="002B029E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70" w:name="bookmark32"/>
      <w:del w:id="71" w:author="Пользователь" w:date="2020-07-05T12:23:00Z">
        <w:r w:rsidRPr="00601639" w:rsidDel="00986FF6">
          <w:rPr>
            <w:rStyle w:val="a4"/>
            <w:color w:val="000000"/>
          </w:rPr>
          <w:delText>1</w:delText>
        </w:r>
      </w:del>
      <w:ins w:id="72" w:author="Пользователь" w:date="2020-07-05T12:22:00Z">
        <w:r w:rsidR="007A5D2C">
          <w:rPr>
            <w:rStyle w:val="a4"/>
            <w:color w:val="000000"/>
          </w:rPr>
          <w:t>2.18</w:t>
        </w:r>
      </w:ins>
      <w:del w:id="73" w:author="Пользователь" w:date="2020-07-05T12:22:00Z">
        <w:r w:rsidRPr="00601639" w:rsidDel="007A5D2C">
          <w:rPr>
            <w:rStyle w:val="a4"/>
            <w:color w:val="000000"/>
          </w:rPr>
          <w:delText>9</w:delText>
        </w:r>
      </w:del>
      <w:r w:rsidR="002B029E" w:rsidRPr="00601639">
        <w:rPr>
          <w:rStyle w:val="a4"/>
          <w:color w:val="000000"/>
        </w:rPr>
        <w:t>.</w:t>
      </w:r>
      <w:r w:rsidR="00685A1E">
        <w:rPr>
          <w:rStyle w:val="a4"/>
          <w:color w:val="000000"/>
        </w:rPr>
        <w:t>7</w:t>
      </w:r>
      <w:r w:rsidR="002B029E" w:rsidRPr="00601639">
        <w:rPr>
          <w:rStyle w:val="a4"/>
          <w:color w:val="000000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70"/>
    </w:p>
    <w:p w14:paraId="5A8355BC" w14:textId="77777777" w:rsidR="00961709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14:paraId="7B7CF0CC" w14:textId="051E5212" w:rsidR="00961709" w:rsidRPr="00601639" w:rsidRDefault="00986FF6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  <w:pPrChange w:id="74" w:author="Пользователь" w:date="2020-07-05T12:23:00Z">
          <w:pPr>
            <w:pStyle w:val="31"/>
            <w:keepNext/>
            <w:keepLines/>
            <w:shd w:val="clear" w:color="auto" w:fill="auto"/>
            <w:tabs>
              <w:tab w:val="left" w:pos="1070"/>
            </w:tabs>
            <w:spacing w:after="0" w:line="240" w:lineRule="auto"/>
            <w:ind w:right="20" w:firstLine="567"/>
            <w:jc w:val="left"/>
          </w:pPr>
        </w:pPrChange>
      </w:pPr>
      <w:bookmarkStart w:id="75" w:name="bookmark39"/>
      <w:commentRangeStart w:id="76"/>
      <w:ins w:id="77" w:author="Пользователь" w:date="2020-07-05T12:23:00Z">
        <w:r>
          <w:rPr>
            <w:rStyle w:val="3"/>
            <w:rFonts w:ascii="Times New Roman" w:hAnsi="Times New Roman" w:cs="Times New Roman"/>
            <w:b/>
            <w:bCs/>
            <w:color w:val="000000"/>
            <w:sz w:val="28"/>
            <w:szCs w:val="28"/>
            <w:lang w:val="ru-RU"/>
          </w:rPr>
          <w:t>2.19.</w:t>
        </w:r>
      </w:ins>
      <w:del w:id="78" w:author="Пользователь" w:date="2020-07-05T12:22:00Z">
        <w:r w:rsidR="00961709" w:rsidRPr="00601639" w:rsidDel="007A5D2C">
          <w:rPr>
            <w:rStyle w:val="3"/>
            <w:rFonts w:ascii="Times New Roman" w:hAnsi="Times New Roman" w:cs="Times New Roman"/>
            <w:b/>
            <w:bCs/>
            <w:color w:val="000000"/>
            <w:sz w:val="28"/>
            <w:szCs w:val="28"/>
            <w:lang w:val="ru-RU"/>
          </w:rPr>
          <w:delText>20</w:delText>
        </w:r>
      </w:del>
      <w:del w:id="79" w:author="Пользователь" w:date="2020-07-05T12:23:00Z">
        <w:r w:rsidR="00961709" w:rsidRPr="00601639" w:rsidDel="00986FF6">
          <w:rPr>
            <w:rStyle w:val="3"/>
            <w:rFonts w:ascii="Times New Roman" w:hAnsi="Times New Roman" w:cs="Times New Roman"/>
            <w:b/>
            <w:bCs/>
            <w:i/>
            <w:iCs/>
            <w:color w:val="000000"/>
            <w:sz w:val="28"/>
            <w:szCs w:val="28"/>
            <w:lang w:val="ru-RU"/>
          </w:rPr>
          <w:delText>.</w:delText>
        </w:r>
      </w:del>
      <w:r w:rsidR="00961709" w:rsidRPr="00601639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961709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75"/>
    </w:p>
    <w:p w14:paraId="032ECAB5" w14:textId="77777777"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14:paraId="35233A53" w14:textId="77777777"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14:paraId="23816151" w14:textId="77777777"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357F1EC4" w14:textId="77777777"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</w:t>
      </w:r>
      <w:r w:rsidR="00961709" w:rsidRPr="00601639">
        <w:rPr>
          <w:rStyle w:val="a4"/>
          <w:color w:val="000000"/>
        </w:rPr>
        <w:lastRenderedPageBreak/>
        <w:t>ЕПГУ;</w:t>
      </w:r>
    </w:p>
    <w:p w14:paraId="68CC23D6" w14:textId="77777777"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14:paraId="7A87B263" w14:textId="77777777"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14:paraId="42D38483" w14:textId="77777777"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478F7BDE" w14:textId="77777777"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14:paraId="668FCB2A" w14:textId="77777777"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3571EA18" w14:textId="77777777"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commentRangeEnd w:id="76"/>
    <w:p w14:paraId="6E2E5A68" w14:textId="77777777" w:rsidR="002B029E" w:rsidRPr="00601639" w:rsidRDefault="00986FF6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c"/>
        </w:rPr>
        <w:commentReference w:id="76"/>
      </w:r>
    </w:p>
    <w:p w14:paraId="034F30C3" w14:textId="77777777"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80" w:name="bookmark42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80"/>
    </w:p>
    <w:p w14:paraId="100E4863" w14:textId="77777777"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81" w:name="bookmark43"/>
      <w:bookmarkStart w:id="82" w:name="bookmark44"/>
      <w:bookmarkStart w:id="83" w:name="bookmark45"/>
    </w:p>
    <w:p w14:paraId="0EFBC381" w14:textId="33D222D5" w:rsidR="00B13DF8" w:rsidRPr="00601639" w:rsidRDefault="00736975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  <w:pPrChange w:id="84" w:author="Пользователь" w:date="2020-07-05T12:25:00Z">
          <w:pPr>
            <w:pStyle w:val="31"/>
            <w:keepNext/>
            <w:keepLines/>
            <w:shd w:val="clear" w:color="auto" w:fill="auto"/>
            <w:tabs>
              <w:tab w:val="left" w:pos="1826"/>
            </w:tabs>
            <w:spacing w:after="0" w:line="240" w:lineRule="auto"/>
            <w:ind w:right="40" w:firstLine="0"/>
            <w:jc w:val="both"/>
          </w:pPr>
        </w:pPrChange>
      </w:pP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ins w:id="85" w:author="Пользователь" w:date="2020-07-05T12:25:00Z">
        <w:r w:rsidR="00986FF6">
          <w:rPr>
            <w:rStyle w:val="3"/>
            <w:rFonts w:ascii="Times New Roman" w:hAnsi="Times New Roman" w:cs="Times New Roman"/>
            <w:b/>
            <w:bCs/>
            <w:color w:val="000000"/>
            <w:sz w:val="28"/>
            <w:szCs w:val="28"/>
            <w:lang w:val="ru-RU"/>
          </w:rPr>
          <w:t>.</w:t>
        </w:r>
      </w:ins>
      <w:del w:id="86" w:author="Пользователь" w:date="2020-07-05T12:25:00Z">
        <w:r w:rsidR="00B13DF8" w:rsidRPr="00601639" w:rsidDel="00986FF6">
          <w:rPr>
            <w:rStyle w:val="3"/>
            <w:rFonts w:ascii="Times New Roman" w:hAnsi="Times New Roman" w:cs="Times New Roman"/>
            <w:b/>
            <w:bCs/>
            <w:color w:val="000000"/>
            <w:sz w:val="28"/>
            <w:szCs w:val="28"/>
            <w:lang w:val="ru-RU"/>
          </w:rPr>
          <w:delText>Состав</w:delText>
        </w:r>
      </w:del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ins w:id="87" w:author="Пользователь" w:date="2020-07-05T12:25:00Z">
        <w:r w:rsidR="00986FF6">
          <w:rPr>
            <w:rStyle w:val="3"/>
            <w:rFonts w:ascii="Times New Roman" w:hAnsi="Times New Roman" w:cs="Times New Roman"/>
            <w:b/>
            <w:bCs/>
            <w:color w:val="000000"/>
            <w:sz w:val="28"/>
            <w:szCs w:val="28"/>
            <w:lang w:val="ru-RU"/>
          </w:rPr>
          <w:t>.</w:t>
        </w:r>
        <w:r w:rsidR="00986FF6" w:rsidRPr="00601639">
          <w:rPr>
            <w:rStyle w:val="3"/>
            <w:rFonts w:ascii="Times New Roman" w:hAnsi="Times New Roman" w:cs="Times New Roman"/>
            <w:b/>
            <w:bCs/>
            <w:color w:val="000000"/>
            <w:sz w:val="28"/>
            <w:szCs w:val="28"/>
            <w:lang w:val="ru-RU"/>
          </w:rPr>
          <w:t xml:space="preserve"> Состав</w:t>
        </w:r>
      </w:ins>
      <w:r w:rsidR="00B13DF8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последовательность и сроки выполнения административных процедур (действий) при предоставлении Муниципальной услуги</w:t>
      </w:r>
      <w:bookmarkEnd w:id="81"/>
      <w:bookmarkEnd w:id="82"/>
      <w:bookmarkEnd w:id="83"/>
    </w:p>
    <w:p w14:paraId="6B87E58E" w14:textId="77777777" w:rsidR="000A5696" w:rsidRPr="00601639" w:rsidRDefault="000A5696" w:rsidP="00601639">
      <w:pPr>
        <w:pStyle w:val="a3"/>
        <w:ind w:left="0"/>
      </w:pPr>
    </w:p>
    <w:p w14:paraId="577E738B" w14:textId="0278F738" w:rsidR="000A5696" w:rsidRPr="00601639" w:rsidRDefault="00796741">
      <w:pPr>
        <w:tabs>
          <w:tab w:val="left" w:pos="284"/>
        </w:tabs>
        <w:ind w:firstLine="567"/>
        <w:jc w:val="both"/>
        <w:rPr>
          <w:sz w:val="28"/>
          <w:szCs w:val="28"/>
        </w:rPr>
        <w:pPrChange w:id="88" w:author="Пользователь" w:date="2020-07-05T12:25:00Z">
          <w:pPr>
            <w:tabs>
              <w:tab w:val="left" w:pos="284"/>
            </w:tabs>
            <w:ind w:firstLine="567"/>
          </w:pPr>
        </w:pPrChange>
      </w:pPr>
      <w:del w:id="89" w:author="Пользователь" w:date="2020-07-05T12:25:00Z">
        <w:r w:rsidRPr="00601639" w:rsidDel="00986FF6">
          <w:rPr>
            <w:sz w:val="28"/>
            <w:szCs w:val="28"/>
          </w:rPr>
          <w:delText>21</w:delText>
        </w:r>
      </w:del>
      <w:r w:rsidR="00736975">
        <w:rPr>
          <w:sz w:val="28"/>
          <w:szCs w:val="28"/>
        </w:rPr>
        <w:t>3</w:t>
      </w:r>
      <w:ins w:id="90" w:author="Пользователь" w:date="2020-07-05T12:25:00Z">
        <w:r w:rsidR="00986FF6">
          <w:rPr>
            <w:sz w:val="28"/>
            <w:szCs w:val="28"/>
          </w:rPr>
          <w:t>.1.</w:t>
        </w:r>
      </w:ins>
      <w:r w:rsidR="00736975">
        <w:rPr>
          <w:sz w:val="28"/>
          <w:szCs w:val="28"/>
        </w:rPr>
        <w:t>1.</w:t>
      </w:r>
      <w:del w:id="91" w:author="Пользователь" w:date="2020-07-05T12:25:00Z">
        <w:r w:rsidRPr="00601639" w:rsidDel="00986FF6">
          <w:rPr>
            <w:sz w:val="28"/>
            <w:szCs w:val="28"/>
          </w:rPr>
          <w:delText>.</w:delText>
        </w:r>
      </w:del>
      <w:r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Последовательность административных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процедур.</w:t>
      </w:r>
    </w:p>
    <w:p w14:paraId="2923782F" w14:textId="77777777" w:rsidR="000A5696" w:rsidRPr="00601639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4C69AD" w:rsidRPr="00601639">
        <w:t xml:space="preserve"> 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14:paraId="50C67100" w14:textId="23D3F8EB" w:rsidR="000A5696" w:rsidRPr="00601639" w:rsidRDefault="00736975" w:rsidP="00601639">
      <w:pPr>
        <w:pStyle w:val="a5"/>
        <w:tabs>
          <w:tab w:val="left" w:pos="1134"/>
        </w:tabs>
        <w:ind w:left="0" w:right="185"/>
        <w:rPr>
          <w:sz w:val="28"/>
          <w:szCs w:val="28"/>
        </w:rPr>
      </w:pPr>
      <w:r>
        <w:rPr>
          <w:sz w:val="28"/>
          <w:szCs w:val="28"/>
        </w:rPr>
        <w:t>3.1.</w:t>
      </w:r>
      <w:r w:rsidR="00796741" w:rsidRPr="00601639">
        <w:rPr>
          <w:sz w:val="28"/>
          <w:szCs w:val="28"/>
        </w:rPr>
        <w:t xml:space="preserve">2. </w:t>
      </w:r>
      <w:r w:rsidR="007B79C0" w:rsidRPr="00601639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процедуры:</w:t>
      </w:r>
    </w:p>
    <w:p w14:paraId="67E9E33E" w14:textId="77777777" w:rsidR="000A5696" w:rsidRPr="00601639" w:rsidRDefault="00B4460F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 w:rsidRPr="00601639">
        <w:rPr>
          <w:sz w:val="28"/>
          <w:szCs w:val="28"/>
        </w:rPr>
        <w:t xml:space="preserve">1) </w:t>
      </w:r>
      <w:r w:rsidR="007B79C0" w:rsidRPr="00601639">
        <w:rPr>
          <w:sz w:val="28"/>
          <w:szCs w:val="28"/>
        </w:rPr>
        <w:t>прием, проверка заявления и пакета документов, представляемых заявителем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14:paraId="12BF9DFD" w14:textId="77777777" w:rsidR="000A5696" w:rsidRPr="00601639" w:rsidRDefault="00B4460F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 w:rsidRPr="00601639">
        <w:rPr>
          <w:sz w:val="28"/>
          <w:szCs w:val="28"/>
        </w:rPr>
        <w:t xml:space="preserve">2) </w:t>
      </w:r>
      <w:r w:rsidR="008B3BDD" w:rsidRPr="00601639">
        <w:rPr>
          <w:sz w:val="28"/>
          <w:szCs w:val="28"/>
        </w:rPr>
        <w:t xml:space="preserve">формирование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14:paraId="5C1CABEE" w14:textId="77777777" w:rsidR="000A5696" w:rsidRPr="00601639" w:rsidRDefault="007A723A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 w:rsidRPr="00601639">
        <w:rPr>
          <w:sz w:val="28"/>
          <w:szCs w:val="28"/>
        </w:rPr>
        <w:t xml:space="preserve">3)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14:paraId="52FCAC11" w14:textId="6696D6A0" w:rsidR="000A5696" w:rsidRPr="00736975" w:rsidDel="00986FF6" w:rsidRDefault="007B79C0" w:rsidP="00CC4AA5">
      <w:pPr>
        <w:pStyle w:val="a5"/>
        <w:tabs>
          <w:tab w:val="left" w:pos="1276"/>
        </w:tabs>
        <w:ind w:left="0" w:right="181"/>
        <w:rPr>
          <w:del w:id="92" w:author="Пользователь" w:date="2020-07-05T12:26:00Z"/>
          <w:b/>
          <w:sz w:val="28"/>
          <w:szCs w:val="28"/>
        </w:rPr>
      </w:pPr>
      <w:del w:id="93" w:author="Пользователь" w:date="2020-07-05T12:26:00Z">
        <w:r w:rsidRPr="00736975" w:rsidDel="00986FF6">
          <w:rPr>
            <w:b/>
            <w:sz w:val="28"/>
            <w:szCs w:val="28"/>
          </w:rPr>
          <w:delText>Последовательность и сроки выполнения административных процедур, а также требования к порядку их</w:delText>
        </w:r>
        <w:r w:rsidR="00315751" w:rsidRPr="00736975" w:rsidDel="00986FF6">
          <w:rPr>
            <w:b/>
            <w:sz w:val="28"/>
            <w:szCs w:val="28"/>
          </w:rPr>
          <w:delText xml:space="preserve"> </w:delText>
        </w:r>
        <w:r w:rsidRPr="00736975" w:rsidDel="00986FF6">
          <w:rPr>
            <w:b/>
            <w:sz w:val="28"/>
            <w:szCs w:val="28"/>
          </w:rPr>
          <w:delText>выполнения.</w:delText>
        </w:r>
      </w:del>
    </w:p>
    <w:p w14:paraId="4261E383" w14:textId="1C2B3AD7" w:rsidR="000A5696" w:rsidRPr="00601639" w:rsidRDefault="00736975">
      <w:pPr>
        <w:tabs>
          <w:tab w:val="left" w:pos="1276"/>
        </w:tabs>
        <w:ind w:right="189" w:firstLine="567"/>
        <w:jc w:val="center"/>
        <w:rPr>
          <w:b/>
          <w:bCs/>
          <w:sz w:val="28"/>
          <w:szCs w:val="28"/>
        </w:rPr>
        <w:pPrChange w:id="94" w:author="Пользователь" w:date="2020-07-05T12:27:00Z">
          <w:pPr>
            <w:tabs>
              <w:tab w:val="left" w:pos="1276"/>
            </w:tabs>
            <w:ind w:right="189" w:firstLine="567"/>
            <w:jc w:val="both"/>
          </w:pPr>
        </w:pPrChange>
      </w:pPr>
      <w:r w:rsidRPr="00736975">
        <w:rPr>
          <w:b/>
          <w:sz w:val="28"/>
          <w:szCs w:val="28"/>
        </w:rPr>
        <w:t>3</w:t>
      </w:r>
      <w:ins w:id="95" w:author="Пользователь" w:date="2020-07-05T12:26:00Z">
        <w:r w:rsidR="00986FF6" w:rsidRPr="00736975">
          <w:rPr>
            <w:b/>
            <w:bCs/>
            <w:sz w:val="28"/>
            <w:szCs w:val="28"/>
          </w:rPr>
          <w:t>.</w:t>
        </w:r>
        <w:r w:rsidR="00986FF6">
          <w:rPr>
            <w:b/>
            <w:bCs/>
            <w:sz w:val="28"/>
            <w:szCs w:val="28"/>
          </w:rPr>
          <w:t>2.</w:t>
        </w:r>
      </w:ins>
      <w:del w:id="96" w:author="Пользователь" w:date="2020-07-05T12:26:00Z">
        <w:r w:rsidR="007A723A" w:rsidRPr="00601639" w:rsidDel="00986FF6">
          <w:rPr>
            <w:b/>
            <w:bCs/>
            <w:sz w:val="28"/>
            <w:szCs w:val="28"/>
          </w:rPr>
          <w:delText>3.</w:delText>
        </w:r>
      </w:del>
      <w:r w:rsidR="007A723A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Прием и проверка заявления и пакета документов, представляемых заявителем</w:t>
      </w:r>
      <w:r w:rsidR="00315751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самостоятельно.</w:t>
      </w:r>
    </w:p>
    <w:p w14:paraId="4062028A" w14:textId="0E874E25" w:rsidR="000A5696" w:rsidRPr="00601639" w:rsidRDefault="00736975" w:rsidP="00601639">
      <w:pPr>
        <w:pStyle w:val="a3"/>
        <w:ind w:left="0" w:right="181" w:firstLine="542"/>
        <w:jc w:val="both"/>
      </w:pPr>
      <w:r>
        <w:t>3</w:t>
      </w:r>
      <w:ins w:id="97" w:author="Пользователь" w:date="2020-07-05T12:27:00Z">
        <w:r w:rsidR="00986FF6">
          <w:t>.2</w:t>
        </w:r>
      </w:ins>
      <w:r>
        <w:t>.</w:t>
      </w:r>
      <w:del w:id="98" w:author="Пользователь" w:date="2020-07-05T12:27:00Z">
        <w:r w:rsidR="007A723A" w:rsidRPr="00601639" w:rsidDel="00986FF6">
          <w:delText>23.</w:delText>
        </w:r>
      </w:del>
      <w:r w:rsidR="007A723A" w:rsidRPr="00601639">
        <w:t xml:space="preserve">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</w:t>
      </w:r>
      <w:r w:rsidR="007B79C0" w:rsidRPr="00601639">
        <w:lastRenderedPageBreak/>
        <w:t>регламенту.</w:t>
      </w:r>
    </w:p>
    <w:p w14:paraId="0B083BD5" w14:textId="60A95585"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 xml:space="preserve">К заявлению должны быть приложены в полном объеме документы, указанные в </w:t>
      </w:r>
      <w:del w:id="99" w:author="Пользователь" w:date="2020-07-05T12:27:00Z">
        <w:r w:rsidRPr="00601639" w:rsidDel="00986FF6">
          <w:delText>пункт</w:delText>
        </w:r>
        <w:r w:rsidR="007A723A" w:rsidRPr="00601639" w:rsidDel="00986FF6">
          <w:delText>е</w:delText>
        </w:r>
        <w:r w:rsidRPr="00601639" w:rsidDel="00986FF6">
          <w:delText xml:space="preserve"> </w:delText>
        </w:r>
        <w:r w:rsidR="007A723A" w:rsidRPr="00601639" w:rsidDel="00986FF6">
          <w:delText>10.1</w:delText>
        </w:r>
        <w:r w:rsidRPr="00601639" w:rsidDel="00986FF6">
          <w:delText xml:space="preserve"> </w:delText>
        </w:r>
      </w:del>
      <w:r w:rsidRPr="00601639">
        <w:t>раздел</w:t>
      </w:r>
      <w:del w:id="100" w:author="Пользователь" w:date="2020-07-05T12:27:00Z">
        <w:r w:rsidRPr="00601639" w:rsidDel="00986FF6">
          <w:delText>а</w:delText>
        </w:r>
      </w:del>
      <w:ins w:id="101" w:author="Пользователь" w:date="2020-07-05T12:27:00Z">
        <w:r w:rsidR="00986FF6">
          <w:t>е</w:t>
        </w:r>
      </w:ins>
      <w:r w:rsidRPr="00601639">
        <w:t xml:space="preserve"> 2 Административного регламента.</w:t>
      </w:r>
    </w:p>
    <w:p w14:paraId="55EC09BC" w14:textId="7B1C862D" w:rsidR="000A5696" w:rsidRPr="00601639" w:rsidRDefault="007A723A" w:rsidP="00601639">
      <w:pPr>
        <w:pStyle w:val="a3"/>
        <w:ind w:left="0" w:firstLine="542"/>
        <w:jc w:val="both"/>
      </w:pPr>
      <w:del w:id="102" w:author="Пользователь" w:date="2020-07-05T12:27:00Z">
        <w:r w:rsidRPr="00601639" w:rsidDel="00986FF6">
          <w:delText>23.</w:delText>
        </w:r>
      </w:del>
      <w:r w:rsidR="00736975">
        <w:t>3</w:t>
      </w:r>
      <w:ins w:id="103" w:author="Пользователь" w:date="2020-07-05T12:27:00Z">
        <w:r w:rsidR="00986FF6">
          <w:t>.</w:t>
        </w:r>
      </w:ins>
      <w:r w:rsidRPr="00601639">
        <w:t>2.</w:t>
      </w:r>
      <w:ins w:id="104" w:author="Пользователь" w:date="2020-07-05T12:27:00Z">
        <w:r w:rsidR="00986FF6">
          <w:t>2.</w:t>
        </w:r>
      </w:ins>
      <w:r w:rsidRPr="00601639">
        <w:t xml:space="preserve"> </w:t>
      </w:r>
      <w:r w:rsidR="007B79C0" w:rsidRPr="00601639">
        <w:t>Сотрудник, ответственный за прием документов:</w:t>
      </w:r>
    </w:p>
    <w:p w14:paraId="5B3E4358" w14:textId="77777777"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14:paraId="7EAA5CD5" w14:textId="77777777"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14:paraId="68B85DB9" w14:textId="77777777"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7A723A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14:paraId="03F07646" w14:textId="77777777"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14:paraId="3AF61CC5" w14:textId="64C56DC6" w:rsidR="000A5696" w:rsidRPr="00601639" w:rsidRDefault="007A723A" w:rsidP="00601639">
      <w:pPr>
        <w:pStyle w:val="a3"/>
        <w:ind w:left="0" w:right="187" w:firstLine="709"/>
        <w:jc w:val="both"/>
      </w:pPr>
      <w:del w:id="105" w:author="Пользователь" w:date="2020-07-05T12:28:00Z">
        <w:r w:rsidRPr="00601639" w:rsidDel="00986FF6">
          <w:delText>23</w:delText>
        </w:r>
      </w:del>
      <w:r w:rsidR="00736975">
        <w:t>3</w:t>
      </w:r>
      <w:ins w:id="106" w:author="Пользователь" w:date="2020-07-05T12:28:00Z">
        <w:r w:rsidR="00986FF6">
          <w:t>.2.3</w:t>
        </w:r>
      </w:ins>
      <w:del w:id="107" w:author="Пользователь" w:date="2020-07-05T12:28:00Z">
        <w:r w:rsidRPr="00601639" w:rsidDel="00986FF6">
          <w:delText>.4</w:delText>
        </w:r>
      </w:del>
      <w:r w:rsidRPr="00601639">
        <w:t xml:space="preserve">. </w:t>
      </w:r>
      <w:r w:rsidR="007B79C0" w:rsidRPr="00601639">
        <w:t xml:space="preserve">При наличии оснований для отказа в приеме документов, установленных пунктом </w:t>
      </w:r>
      <w:del w:id="108" w:author="Пользователь" w:date="2020-07-05T12:29:00Z">
        <w:r w:rsidRPr="00601639" w:rsidDel="00986FF6">
          <w:delText>12</w:delText>
        </w:r>
        <w:r w:rsidR="007B79C0" w:rsidRPr="00601639" w:rsidDel="00986FF6">
          <w:delText xml:space="preserve"> </w:delText>
        </w:r>
      </w:del>
      <w:ins w:id="109" w:author="Пользователь" w:date="2020-07-05T12:29:00Z">
        <w:r w:rsidR="00986FF6">
          <w:t>2.9.</w:t>
        </w:r>
        <w:r w:rsidR="00986FF6" w:rsidRPr="00601639">
          <w:t xml:space="preserve"> </w:t>
        </w:r>
      </w:ins>
      <w:r w:rsidR="007B79C0" w:rsidRPr="00601639">
        <w:t>настоящего Административного регламента, возвращает представленные документы заявителю.</w:t>
      </w:r>
    </w:p>
    <w:p w14:paraId="0EBA7408" w14:textId="41CE2285" w:rsidR="000A5696" w:rsidRPr="00601639" w:rsidRDefault="00736975" w:rsidP="00601639">
      <w:pPr>
        <w:pStyle w:val="a3"/>
        <w:ind w:left="0" w:right="190" w:firstLine="709"/>
        <w:jc w:val="both"/>
      </w:pPr>
      <w:r>
        <w:t>3</w:t>
      </w:r>
      <w:ins w:id="110" w:author="Пользователь" w:date="2020-07-05T12:29:00Z">
        <w:r w:rsidR="00986FF6">
          <w:t>.2.4</w:t>
        </w:r>
      </w:ins>
      <w:del w:id="111" w:author="Пользователь" w:date="2020-07-05T12:29:00Z">
        <w:r w:rsidR="007A723A" w:rsidRPr="00601639" w:rsidDel="00986FF6">
          <w:delText>3.5</w:delText>
        </w:r>
      </w:del>
      <w:r w:rsidR="007A723A" w:rsidRPr="00601639">
        <w:t xml:space="preserve">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14:paraId="22020ECE" w14:textId="7F802849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регистрирует заявление в </w:t>
      </w:r>
      <w:del w:id="112" w:author="Пользователь" w:date="2020-07-05T12:30:00Z">
        <w:r w:rsidRPr="00601639" w:rsidDel="00986FF6">
          <w:rPr>
            <w:sz w:val="28"/>
            <w:szCs w:val="28"/>
          </w:rPr>
          <w:delText>базе данных автоматизированной системы электронного документооборота</w:delText>
        </w:r>
        <w:r w:rsidR="007A723A" w:rsidRPr="00601639" w:rsidDel="00986FF6">
          <w:rPr>
            <w:sz w:val="28"/>
            <w:szCs w:val="28"/>
          </w:rPr>
          <w:delText xml:space="preserve"> (</w:delText>
        </w:r>
      </w:del>
      <w:r w:rsidR="007A723A" w:rsidRPr="00601639">
        <w:rPr>
          <w:sz w:val="28"/>
          <w:szCs w:val="28"/>
        </w:rPr>
        <w:t>журнале учета входящей документации</w:t>
      </w:r>
      <w:ins w:id="113" w:author="Пользователь" w:date="2020-07-05T12:30:00Z">
        <w:r w:rsidR="00986FF6">
          <w:rPr>
            <w:sz w:val="28"/>
            <w:szCs w:val="28"/>
          </w:rPr>
          <w:t>;</w:t>
        </w:r>
      </w:ins>
      <w:del w:id="114" w:author="Пользователь" w:date="2020-07-05T12:30:00Z">
        <w:r w:rsidR="007A723A" w:rsidRPr="00601639" w:rsidDel="00986FF6">
          <w:rPr>
            <w:sz w:val="28"/>
            <w:szCs w:val="28"/>
          </w:rPr>
          <w:delText>)</w:delText>
        </w:r>
      </w:del>
    </w:p>
    <w:p w14:paraId="43FEBBA5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7A723A" w:rsidRPr="00601639">
        <w:rPr>
          <w:sz w:val="28"/>
          <w:szCs w:val="28"/>
        </w:rPr>
        <w:t>руководителю структурного подразделения)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14:paraId="1E71755F" w14:textId="77777777" w:rsidR="008B3BDD" w:rsidRPr="00601639" w:rsidRDefault="008B3BDD" w:rsidP="00601639">
      <w:pPr>
        <w:pStyle w:val="a5"/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 w14:paraId="01B07B7B" w14:textId="77777777"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14:paraId="6A7DD979" w14:textId="77777777"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14:paraId="790CF536" w14:textId="7A4D3069" w:rsidR="000A5696" w:rsidRPr="00601639" w:rsidRDefault="00736975" w:rsidP="00601639">
      <w:pPr>
        <w:pStyle w:val="a3"/>
        <w:ind w:left="0" w:firstLine="709"/>
        <w:jc w:val="both"/>
      </w:pPr>
      <w:r>
        <w:t>3</w:t>
      </w:r>
      <w:ins w:id="115" w:author="Пользователь" w:date="2020-07-05T12:30:00Z">
        <w:r w:rsidR="00986FF6">
          <w:t>.2.</w:t>
        </w:r>
      </w:ins>
      <w:del w:id="116" w:author="Пользователь" w:date="2020-07-05T12:30:00Z">
        <w:r w:rsidR="007A723A" w:rsidRPr="00601639" w:rsidDel="00986FF6">
          <w:delText>3.6</w:delText>
        </w:r>
      </w:del>
      <w:ins w:id="117" w:author="Пользователь" w:date="2020-07-05T12:31:00Z">
        <w:r w:rsidR="00986FF6">
          <w:t>5</w:t>
        </w:r>
      </w:ins>
      <w:r w:rsidR="007A723A" w:rsidRPr="00601639">
        <w:t xml:space="preserve">. </w:t>
      </w:r>
      <w:r w:rsidR="007B79C0" w:rsidRPr="00601639">
        <w:t>Срок административного действия - 1 календарный день.</w:t>
      </w:r>
    </w:p>
    <w:p w14:paraId="01280BF0" w14:textId="375E4459" w:rsidR="000A5696" w:rsidRPr="00601639" w:rsidRDefault="00736975" w:rsidP="00601639">
      <w:pPr>
        <w:pStyle w:val="a3"/>
        <w:ind w:left="0" w:right="185" w:firstLine="709"/>
        <w:jc w:val="both"/>
      </w:pPr>
      <w:r>
        <w:t>3</w:t>
      </w:r>
      <w:r w:rsidR="00D0096D">
        <w:t>.2.6</w:t>
      </w:r>
      <w:r w:rsidR="007A723A" w:rsidRPr="00601639">
        <w:t xml:space="preserve">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14:paraId="785E9847" w14:textId="043C874F" w:rsidR="000A5696" w:rsidRPr="00601639" w:rsidRDefault="00736975" w:rsidP="00601639">
      <w:pPr>
        <w:pStyle w:val="a3"/>
        <w:ind w:left="0" w:right="177" w:firstLine="709"/>
        <w:jc w:val="both"/>
      </w:pPr>
      <w:r>
        <w:t>3</w:t>
      </w:r>
      <w:r w:rsidR="00D0096D">
        <w:t>.2</w:t>
      </w:r>
      <w:r w:rsidR="007A723A" w:rsidRPr="00601639">
        <w:t>.</w:t>
      </w:r>
      <w:r w:rsidR="00D0096D">
        <w:t>7</w:t>
      </w:r>
      <w:r w:rsidR="007A723A" w:rsidRPr="00601639">
        <w:t xml:space="preserve">. </w:t>
      </w:r>
      <w:r w:rsidR="007B79C0" w:rsidRPr="00601639">
        <w:t>Максимальный срок   выполнения   административного   действия   - 2 календарных дня со дня приема</w:t>
      </w:r>
      <w:r w:rsidR="00315751" w:rsidRPr="00601639">
        <w:t xml:space="preserve"> </w:t>
      </w:r>
      <w:r w:rsidR="007B79C0" w:rsidRPr="00601639">
        <w:t>заявления.</w:t>
      </w:r>
    </w:p>
    <w:p w14:paraId="6004CE6F" w14:textId="2D12D170" w:rsidR="000A5696" w:rsidRPr="00D0096D" w:rsidRDefault="00736975" w:rsidP="00D0096D">
      <w:pPr>
        <w:tabs>
          <w:tab w:val="left" w:pos="2150"/>
        </w:tabs>
        <w:ind w:right="184"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D0096D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3</w:t>
      </w:r>
      <w:r w:rsidR="00D0096D">
        <w:rPr>
          <w:b/>
          <w:iCs/>
          <w:sz w:val="28"/>
          <w:szCs w:val="28"/>
        </w:rPr>
        <w:t>.</w:t>
      </w:r>
      <w:r w:rsidR="008B3BDD" w:rsidRPr="00D0096D">
        <w:rPr>
          <w:b/>
          <w:iCs/>
          <w:sz w:val="28"/>
          <w:szCs w:val="28"/>
        </w:rPr>
        <w:t xml:space="preserve"> </w:t>
      </w:r>
      <w:r w:rsidR="00BD44E3" w:rsidRPr="00D0096D">
        <w:rPr>
          <w:b/>
          <w:iCs/>
          <w:sz w:val="28"/>
          <w:szCs w:val="28"/>
        </w:rPr>
        <w:t>Формирование и н</w:t>
      </w:r>
      <w:r w:rsidR="007B79C0" w:rsidRPr="00D0096D">
        <w:rPr>
          <w:b/>
          <w:iCs/>
          <w:sz w:val="28"/>
          <w:szCs w:val="28"/>
        </w:rPr>
        <w:t xml:space="preserve">аправление межведомственных запросов в органы (организации), участвующие </w:t>
      </w:r>
      <w:r w:rsidR="00BD44E3" w:rsidRPr="00D0096D">
        <w:rPr>
          <w:b/>
          <w:iCs/>
          <w:sz w:val="28"/>
          <w:szCs w:val="28"/>
        </w:rPr>
        <w:t>предоставлении Муниципальной услуги</w:t>
      </w:r>
      <w:r w:rsidR="007B79C0" w:rsidRPr="00D0096D">
        <w:rPr>
          <w:b/>
          <w:iCs/>
          <w:sz w:val="28"/>
          <w:szCs w:val="28"/>
        </w:rPr>
        <w:t>.</w:t>
      </w:r>
    </w:p>
    <w:p w14:paraId="33705A42" w14:textId="41CA391D" w:rsidR="00BD44E3" w:rsidRPr="00601639" w:rsidRDefault="00736975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9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44E3" w:rsidRPr="00601639">
        <w:rPr>
          <w:sz w:val="28"/>
          <w:szCs w:val="28"/>
        </w:rPr>
        <w:t>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14:paraId="784358F6" w14:textId="6E27D4C0" w:rsidR="000A5696" w:rsidRPr="00601639" w:rsidRDefault="00736975" w:rsidP="00601639">
      <w:pPr>
        <w:pStyle w:val="a3"/>
        <w:ind w:left="0" w:right="180" w:firstLine="709"/>
        <w:jc w:val="both"/>
      </w:pPr>
      <w:r>
        <w:t>3.3</w:t>
      </w:r>
      <w:r w:rsidR="00BD44E3" w:rsidRPr="00601639">
        <w:t xml:space="preserve">.2. </w:t>
      </w:r>
      <w:r w:rsidR="007B79C0" w:rsidRPr="00601639">
        <w:t>Уполномоченн</w:t>
      </w:r>
      <w:r w:rsidR="00BD44E3" w:rsidRPr="00601639">
        <w:t>ое должностное лицо</w:t>
      </w:r>
      <w:r w:rsidR="007B79C0" w:rsidRPr="00601639">
        <w:t>, ответственн</w:t>
      </w:r>
      <w:r w:rsidR="00BD44E3" w:rsidRPr="00601639">
        <w:t>ое</w:t>
      </w:r>
      <w:r w:rsidR="007B79C0" w:rsidRPr="00601639">
        <w:t xml:space="preserve"> за предоставление </w:t>
      </w:r>
      <w:r w:rsidR="00BD44E3"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14:paraId="4AB8BE0B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14:paraId="2C5F7C65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>о зарегистрированных правах на объекты недвижимости, кадастровую выписку о земельном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14:paraId="663404B5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commentRangeStart w:id="118"/>
      <w:r w:rsidRPr="00601639">
        <w:rPr>
          <w:sz w:val="28"/>
          <w:szCs w:val="28"/>
        </w:rPr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 xml:space="preserve">по охране и сохранению объектов культурного наследия Брянской области документ, </w:t>
      </w:r>
      <w:commentRangeEnd w:id="118"/>
      <w:r w:rsidR="00D0096D">
        <w:rPr>
          <w:rStyle w:val="ac"/>
        </w:rPr>
        <w:commentReference w:id="118"/>
      </w:r>
      <w:r w:rsidRPr="00601639">
        <w:rPr>
          <w:sz w:val="28"/>
          <w:szCs w:val="28"/>
        </w:rPr>
        <w:t>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0C6C8F3C" w14:textId="77777777" w:rsidR="000A5696" w:rsidRPr="0080212C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color w:val="000000" w:themeColor="text1"/>
          <w:sz w:val="28"/>
          <w:szCs w:val="28"/>
        </w:rPr>
      </w:pPr>
      <w:commentRangeStart w:id="119"/>
      <w:r w:rsidRPr="0080212C">
        <w:rPr>
          <w:color w:val="000000" w:themeColor="text1"/>
          <w:sz w:val="28"/>
          <w:szCs w:val="28"/>
        </w:rPr>
        <w:t>в уполномоченный государственный орган или уполномоченный орган местного самоуправления</w:t>
      </w:r>
      <w:commentRangeEnd w:id="119"/>
      <w:r w:rsidR="00D0096D" w:rsidRPr="0080212C">
        <w:rPr>
          <w:rStyle w:val="ac"/>
          <w:color w:val="000000" w:themeColor="text1"/>
        </w:rPr>
        <w:commentReference w:id="119"/>
      </w:r>
      <w:r w:rsidRPr="0080212C">
        <w:rPr>
          <w:color w:val="000000" w:themeColor="text1"/>
          <w:sz w:val="28"/>
          <w:szCs w:val="28"/>
        </w:rPr>
        <w:t>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14:paraId="3BBFAC11" w14:textId="24FD6885" w:rsidR="00BD44E3" w:rsidRPr="00601639" w:rsidRDefault="00736975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0096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D0096D">
        <w:rPr>
          <w:color w:val="000000" w:themeColor="text1"/>
          <w:sz w:val="28"/>
          <w:szCs w:val="28"/>
        </w:rPr>
        <w:t>.</w:t>
      </w:r>
      <w:r w:rsidR="00BD44E3" w:rsidRPr="00EC3532">
        <w:rPr>
          <w:color w:val="000000" w:themeColor="text1"/>
          <w:sz w:val="28"/>
          <w:szCs w:val="28"/>
        </w:rPr>
        <w:t xml:space="preserve">3. </w:t>
      </w:r>
      <w:r w:rsidR="00BD44E3"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14:paraId="4338D5A7" w14:textId="6113C4F9" w:rsidR="000A5696" w:rsidRPr="00601639" w:rsidRDefault="00736975" w:rsidP="00601639">
      <w:pPr>
        <w:pStyle w:val="a3"/>
        <w:ind w:left="0" w:right="185" w:firstLine="709"/>
        <w:jc w:val="both"/>
      </w:pPr>
      <w:r>
        <w:t>3</w:t>
      </w:r>
      <w:r w:rsidR="00D0096D">
        <w:t>.</w:t>
      </w:r>
      <w:r>
        <w:t>3</w:t>
      </w:r>
      <w:r w:rsidR="00BD44E3" w:rsidRPr="00601639">
        <w:t>.</w:t>
      </w:r>
      <w:r w:rsidR="00135D86" w:rsidRPr="00601639">
        <w:t>4</w:t>
      </w:r>
      <w:r w:rsidR="00BD44E3"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14:paraId="76693A76" w14:textId="28C5EC3E" w:rsidR="000A5696" w:rsidRPr="00601639" w:rsidRDefault="00736975" w:rsidP="00D0096D">
      <w:pPr>
        <w:pStyle w:val="a3"/>
        <w:ind w:left="0" w:right="2" w:firstLine="709"/>
        <w:jc w:val="both"/>
      </w:pPr>
      <w:r>
        <w:t>3</w:t>
      </w:r>
      <w:r w:rsidR="00D0096D">
        <w:t>.</w:t>
      </w:r>
      <w:r>
        <w:t>3</w:t>
      </w:r>
      <w:r w:rsidR="00D0096D">
        <w:t>.</w:t>
      </w:r>
      <w:r w:rsidR="00135D86" w:rsidRPr="00601639">
        <w:t>5</w:t>
      </w:r>
      <w:r w:rsidR="00BD44E3" w:rsidRPr="00601639">
        <w:t xml:space="preserve">. </w:t>
      </w:r>
      <w:r w:rsidR="007B79C0" w:rsidRPr="00601639">
        <w:t xml:space="preserve">Максимальный срок выполнения административной </w:t>
      </w:r>
      <w:r w:rsidR="00D0096D" w:rsidRPr="00601639">
        <w:t>процедуры –</w:t>
      </w:r>
      <w:r w:rsidR="007B79C0" w:rsidRPr="00601639">
        <w:t xml:space="preserve">  </w:t>
      </w:r>
      <w:r w:rsidR="00BD44E3" w:rsidRPr="00601639">
        <w:t xml:space="preserve">не должен превышать </w:t>
      </w:r>
      <w:r w:rsidR="00135D86" w:rsidRPr="00601639">
        <w:t>2</w:t>
      </w:r>
      <w:r w:rsidR="00BD44E3" w:rsidRPr="00601639">
        <w:t xml:space="preserve"> рабочих дней</w:t>
      </w:r>
      <w:r w:rsidR="00866E6B" w:rsidRPr="00601639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14:paraId="3DF4B60E" w14:textId="43A206AC" w:rsidR="00135D86" w:rsidRPr="00601639" w:rsidRDefault="00736975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</w:t>
      </w:r>
      <w:r w:rsidR="00135D86" w:rsidRPr="00601639">
        <w:rPr>
          <w:sz w:val="28"/>
          <w:szCs w:val="28"/>
          <w:lang w:bidi="ru-RU"/>
        </w:rPr>
        <w:t>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14:paraId="6FF91438" w14:textId="77777777" w:rsidR="00135D86" w:rsidRPr="00601639" w:rsidRDefault="00135D86" w:rsidP="00601639">
      <w:pPr>
        <w:pStyle w:val="a3"/>
        <w:ind w:left="0" w:right="178" w:firstLine="709"/>
        <w:jc w:val="both"/>
      </w:pPr>
    </w:p>
    <w:p w14:paraId="4189A014" w14:textId="677BF671" w:rsidR="000A5696" w:rsidRPr="00D0096D" w:rsidRDefault="00736975" w:rsidP="00D0096D">
      <w:pPr>
        <w:tabs>
          <w:tab w:val="left" w:pos="709"/>
        </w:tabs>
        <w:ind w:right="18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096D" w:rsidRPr="00D009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BD44E3" w:rsidRPr="00D0096D">
        <w:rPr>
          <w:b/>
          <w:sz w:val="28"/>
          <w:szCs w:val="28"/>
        </w:rPr>
        <w:t xml:space="preserve">. </w:t>
      </w:r>
      <w:r w:rsidR="007B79C0" w:rsidRPr="00D0096D">
        <w:rPr>
          <w:b/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866E6B" w:rsidRPr="00D0096D">
        <w:rPr>
          <w:b/>
          <w:sz w:val="28"/>
          <w:szCs w:val="28"/>
        </w:rPr>
        <w:t xml:space="preserve"> </w:t>
      </w:r>
      <w:r w:rsidR="007B79C0" w:rsidRPr="00D0096D">
        <w:rPr>
          <w:b/>
          <w:sz w:val="28"/>
          <w:szCs w:val="28"/>
        </w:rPr>
        <w:t>услуги.</w:t>
      </w:r>
    </w:p>
    <w:p w14:paraId="57CF034B" w14:textId="3B941F48" w:rsidR="000A5696" w:rsidRPr="00601639" w:rsidRDefault="00736975" w:rsidP="00601639">
      <w:pPr>
        <w:pStyle w:val="a3"/>
        <w:tabs>
          <w:tab w:val="left" w:pos="709"/>
        </w:tabs>
        <w:ind w:left="0" w:right="182" w:firstLine="709"/>
        <w:jc w:val="both"/>
      </w:pPr>
      <w:r>
        <w:t>3</w:t>
      </w:r>
      <w:r w:rsidR="00D0096D">
        <w:t>.</w:t>
      </w:r>
      <w:r>
        <w:t>4</w:t>
      </w:r>
      <w:r w:rsidR="00BD44E3" w:rsidRPr="00601639">
        <w:t xml:space="preserve">.1. </w:t>
      </w:r>
      <w:r w:rsidR="007B79C0" w:rsidRPr="00601639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14:paraId="3BBE40E5" w14:textId="435BA19C" w:rsidR="005137A7" w:rsidRDefault="00736975" w:rsidP="00601639">
      <w:pPr>
        <w:pStyle w:val="a3"/>
        <w:tabs>
          <w:tab w:val="left" w:pos="1134"/>
        </w:tabs>
        <w:ind w:left="0" w:right="180" w:firstLine="709"/>
        <w:jc w:val="both"/>
      </w:pPr>
      <w:r>
        <w:t>3</w:t>
      </w:r>
      <w:r w:rsidR="0028777F">
        <w:t>.</w:t>
      </w:r>
      <w:r>
        <w:t>4</w:t>
      </w:r>
      <w:r w:rsidR="00B22D28" w:rsidRPr="00601639">
        <w:t xml:space="preserve">.2. </w:t>
      </w:r>
      <w:r w:rsidR="007B79C0" w:rsidRPr="00601639">
        <w:t xml:space="preserve">При отсутствии оснований, указанных </w:t>
      </w:r>
      <w:bookmarkStart w:id="120" w:name="_Hlk45026876"/>
      <w:commentRangeStart w:id="121"/>
      <w:r w:rsidR="007B79C0" w:rsidRPr="00601639">
        <w:t xml:space="preserve">в </w:t>
      </w:r>
      <w:r w:rsidR="007B79C0" w:rsidRPr="0080212C">
        <w:rPr>
          <w:color w:val="000000" w:themeColor="text1"/>
          <w:u w:val="single"/>
        </w:rPr>
        <w:t xml:space="preserve">п. </w:t>
      </w:r>
      <w:r w:rsidR="00135D86" w:rsidRPr="0080212C">
        <w:rPr>
          <w:color w:val="000000" w:themeColor="text1"/>
          <w:u w:val="single"/>
        </w:rPr>
        <w:t>13</w:t>
      </w:r>
      <w:r w:rsidR="007B79C0" w:rsidRPr="0080212C">
        <w:rPr>
          <w:color w:val="000000" w:themeColor="text1"/>
        </w:rPr>
        <w:t xml:space="preserve"> </w:t>
      </w:r>
      <w:commentRangeEnd w:id="121"/>
      <w:r w:rsidR="0028777F" w:rsidRPr="0080212C">
        <w:rPr>
          <w:rStyle w:val="ac"/>
          <w:color w:val="000000" w:themeColor="text1"/>
        </w:rPr>
        <w:commentReference w:id="121"/>
      </w:r>
      <w:r w:rsidR="007B79C0" w:rsidRPr="00601639">
        <w:t xml:space="preserve">раздела </w:t>
      </w:r>
      <w:proofErr w:type="gramStart"/>
      <w:r w:rsidR="007B79C0" w:rsidRPr="00601639">
        <w:t xml:space="preserve">2 </w:t>
      </w:r>
      <w:r w:rsidR="0080212C" w:rsidRPr="0080212C">
        <w:t>.</w:t>
      </w:r>
      <w:proofErr w:type="gramEnd"/>
      <w:r w:rsidR="0080212C" w:rsidRPr="0080212C">
        <w:t xml:space="preserve"> </w:t>
      </w:r>
      <w:r w:rsidR="0080212C">
        <w:t>(</w:t>
      </w:r>
      <w:r w:rsidR="0080212C" w:rsidRPr="0080212C">
        <w:t>Исчерпывающий перечень оснований для приостановления или отказа в предоставлении Муниципальной услуги</w:t>
      </w:r>
      <w:r w:rsidR="0080212C">
        <w:t xml:space="preserve">) </w:t>
      </w:r>
      <w:bookmarkEnd w:id="120"/>
      <w:r w:rsidR="007B79C0" w:rsidRPr="00601639">
        <w:t xml:space="preserve">настоящего </w:t>
      </w:r>
      <w:r w:rsidR="00E46EEE" w:rsidRPr="00601639">
        <w:t xml:space="preserve">Административного </w:t>
      </w:r>
      <w:r w:rsidR="00E46EEE" w:rsidRPr="00601639">
        <w:lastRenderedPageBreak/>
        <w:t>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866E6B" w:rsidRPr="00601639">
        <w:t xml:space="preserve"> </w:t>
      </w:r>
      <w:r w:rsidR="007B79C0" w:rsidRPr="00601639">
        <w:t>приложению</w:t>
      </w:r>
      <w:r w:rsidR="00866E6B" w:rsidRPr="00601639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14:paraId="0CCC5335" w14:textId="3EF52DC2" w:rsidR="000A5696" w:rsidRPr="00601639" w:rsidRDefault="00736975" w:rsidP="00601639">
      <w:pPr>
        <w:pStyle w:val="a3"/>
        <w:tabs>
          <w:tab w:val="left" w:pos="1134"/>
        </w:tabs>
        <w:ind w:left="0" w:right="180" w:firstLine="709"/>
        <w:jc w:val="both"/>
      </w:pPr>
      <w:r>
        <w:t>3</w:t>
      </w:r>
      <w:r w:rsidR="0028777F">
        <w:t>.</w:t>
      </w:r>
      <w:r>
        <w:t>4</w:t>
      </w:r>
      <w:r w:rsidR="0028777F">
        <w:t>.</w:t>
      </w:r>
      <w:r w:rsidR="00CC56D5" w:rsidRPr="00601639">
        <w:t xml:space="preserve">3. </w:t>
      </w:r>
      <w:r w:rsidR="007B79C0" w:rsidRPr="00601639">
        <w:t xml:space="preserve">Решение о выдаче разрешения на установку и эксплуатацию рекламной конструкции подписывается </w:t>
      </w:r>
      <w:commentRangeStart w:id="122"/>
      <w:r w:rsidR="007B79C0" w:rsidRPr="00601639">
        <w:t>Главой администрации</w:t>
      </w:r>
      <w:r w:rsidR="00866E6B" w:rsidRPr="00601639">
        <w:t xml:space="preserve"> муниципального образования</w:t>
      </w:r>
      <w:commentRangeEnd w:id="122"/>
      <w:r w:rsidR="0028777F">
        <w:rPr>
          <w:rStyle w:val="ac"/>
        </w:rPr>
        <w:commentReference w:id="122"/>
      </w:r>
      <w:r w:rsidR="007B79C0" w:rsidRPr="00601639">
        <w:t>, которое выдается заявителю непосредственно по месту подачи</w:t>
      </w:r>
      <w:r w:rsidR="00866E6B" w:rsidRPr="00601639">
        <w:t xml:space="preserve"> </w:t>
      </w:r>
      <w:r w:rsidR="007B79C0" w:rsidRPr="00601639">
        <w:t>заявления.</w:t>
      </w:r>
    </w:p>
    <w:p w14:paraId="15A0CCB5" w14:textId="2CC9F9C1" w:rsidR="000A5696" w:rsidRPr="00601639" w:rsidRDefault="00736975" w:rsidP="00601639">
      <w:pPr>
        <w:pStyle w:val="a3"/>
        <w:tabs>
          <w:tab w:val="left" w:pos="1134"/>
        </w:tabs>
        <w:ind w:left="0" w:right="182" w:firstLine="709"/>
        <w:jc w:val="both"/>
      </w:pPr>
      <w:r>
        <w:t>3</w:t>
      </w:r>
      <w:r w:rsidR="0028777F">
        <w:t>.</w:t>
      </w:r>
      <w:r>
        <w:t>4</w:t>
      </w:r>
      <w:r w:rsidR="00CC56D5" w:rsidRPr="00601639">
        <w:t xml:space="preserve">.4. </w:t>
      </w:r>
      <w:r w:rsidR="007B79C0" w:rsidRPr="00601639">
        <w:t xml:space="preserve">При наличии оснований, указанных в </w:t>
      </w:r>
      <w:r w:rsidR="0080212C" w:rsidRPr="0080212C">
        <w:rPr>
          <w:color w:val="FF0000"/>
        </w:rPr>
        <w:t xml:space="preserve"> </w:t>
      </w:r>
      <w:r w:rsidR="0080212C" w:rsidRPr="0080212C">
        <w:rPr>
          <w:color w:val="000000" w:themeColor="text1"/>
        </w:rPr>
        <w:t>п. 13 раздела 2  (Исчерпывающий перечень оснований для приостановления или отказа в предоставлении Муниципальной услуги)</w:t>
      </w:r>
      <w:r w:rsidR="0080212C" w:rsidRPr="0080212C">
        <w:rPr>
          <w:color w:val="FF0000"/>
        </w:rPr>
        <w:t xml:space="preserve"> </w:t>
      </w:r>
      <w:r w:rsidR="007B79C0" w:rsidRPr="00601639">
        <w:t xml:space="preserve">настоящего Регламента, принимается решение об отказе в предоставлении муниципальной услуги, которое оформляется на </w:t>
      </w:r>
      <w:commentRangeStart w:id="123"/>
      <w:r w:rsidR="007B79C0" w:rsidRPr="00601639">
        <w:t>бланке администрации</w:t>
      </w:r>
      <w:r w:rsidR="00866E6B" w:rsidRPr="00601639">
        <w:t xml:space="preserve"> муниципального образования</w:t>
      </w:r>
      <w:commentRangeEnd w:id="123"/>
      <w:r w:rsidR="0028777F">
        <w:rPr>
          <w:rStyle w:val="ac"/>
        </w:rPr>
        <w:commentReference w:id="123"/>
      </w:r>
      <w:r w:rsidR="004C69AD" w:rsidRPr="00601639">
        <w:t xml:space="preserve"> 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866E6B" w:rsidRPr="00601639">
        <w:t xml:space="preserve"> </w:t>
      </w:r>
      <w:r w:rsidR="007B79C0" w:rsidRPr="00601639">
        <w:t>заявления.</w:t>
      </w:r>
    </w:p>
    <w:p w14:paraId="54D9F4EC" w14:textId="4D3FC4C4" w:rsidR="000A5696" w:rsidRPr="00601639" w:rsidRDefault="00736975" w:rsidP="00601639">
      <w:pPr>
        <w:pStyle w:val="a3"/>
        <w:tabs>
          <w:tab w:val="left" w:pos="1134"/>
        </w:tabs>
        <w:ind w:left="0" w:right="178" w:firstLine="709"/>
        <w:jc w:val="both"/>
      </w:pPr>
      <w:r>
        <w:t>3</w:t>
      </w:r>
      <w:r w:rsidR="0028777F">
        <w:t>.</w:t>
      </w:r>
      <w:r>
        <w:t>4</w:t>
      </w:r>
      <w:r w:rsidR="0028777F">
        <w:t>.</w:t>
      </w:r>
      <w:r w:rsidR="00CC56D5" w:rsidRPr="00601639">
        <w:t xml:space="preserve">5. </w:t>
      </w:r>
      <w:r w:rsidR="007B79C0" w:rsidRPr="00601639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14:paraId="4895F247" w14:textId="520A63DA" w:rsidR="000A5696" w:rsidRPr="00601639" w:rsidRDefault="00736975" w:rsidP="0028777F">
      <w:pPr>
        <w:pStyle w:val="a3"/>
        <w:tabs>
          <w:tab w:val="left" w:pos="1134"/>
        </w:tabs>
        <w:ind w:left="0" w:right="178" w:firstLine="709"/>
        <w:jc w:val="both"/>
      </w:pPr>
      <w:r>
        <w:t>3</w:t>
      </w:r>
      <w:r w:rsidR="0028777F">
        <w:t>.</w:t>
      </w:r>
      <w:r>
        <w:t>4</w:t>
      </w:r>
      <w:r w:rsidR="0028777F">
        <w:t>.</w:t>
      </w:r>
      <w:r w:rsidR="00CC56D5" w:rsidRPr="00601639">
        <w:t xml:space="preserve">6. </w:t>
      </w:r>
      <w:r w:rsidR="007B79C0" w:rsidRPr="00601639">
        <w:t xml:space="preserve">Максимальный срок </w:t>
      </w:r>
      <w:r w:rsidR="00523350" w:rsidRPr="00601639">
        <w:t>выполнения административной процедуры –</w:t>
      </w:r>
      <w:r w:rsidR="007B79C0" w:rsidRPr="00601639">
        <w:t xml:space="preserve">  28</w:t>
      </w:r>
      <w:r w:rsidR="00866E6B" w:rsidRPr="00601639">
        <w:t xml:space="preserve"> </w:t>
      </w:r>
      <w:r w:rsidR="007B79C0" w:rsidRPr="00601639">
        <w:t>дней.</w:t>
      </w:r>
    </w:p>
    <w:p w14:paraId="3B7C60E4" w14:textId="4A43E1B6" w:rsidR="000A5696" w:rsidRPr="00601639" w:rsidRDefault="0073697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CC56D5" w:rsidRPr="00601639">
        <w:rPr>
          <w:sz w:val="28"/>
          <w:szCs w:val="28"/>
        </w:rPr>
        <w:t xml:space="preserve">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</w:t>
      </w:r>
      <w:proofErr w:type="gramStart"/>
      <w:r w:rsidR="007B79C0" w:rsidRPr="00601639">
        <w:rPr>
          <w:sz w:val="28"/>
          <w:szCs w:val="28"/>
        </w:rPr>
        <w:t xml:space="preserve">требованиями </w:t>
      </w:r>
      <w:r w:rsidR="0080212C">
        <w:rPr>
          <w:sz w:val="28"/>
          <w:szCs w:val="28"/>
        </w:rPr>
        <w:t xml:space="preserve"> </w:t>
      </w:r>
      <w:commentRangeStart w:id="124"/>
      <w:r w:rsidR="007B79C0" w:rsidRPr="0080212C">
        <w:rPr>
          <w:color w:val="000000" w:themeColor="text1"/>
          <w:sz w:val="28"/>
          <w:szCs w:val="28"/>
        </w:rPr>
        <w:t>п.</w:t>
      </w:r>
      <w:proofErr w:type="gramEnd"/>
      <w:r w:rsidR="00135D86" w:rsidRPr="0080212C">
        <w:rPr>
          <w:color w:val="000000" w:themeColor="text1"/>
          <w:sz w:val="28"/>
          <w:szCs w:val="28"/>
        </w:rPr>
        <w:t xml:space="preserve"> 10.2</w:t>
      </w:r>
      <w:r w:rsidR="007B79C0" w:rsidRPr="0080212C">
        <w:rPr>
          <w:color w:val="000000" w:themeColor="text1"/>
          <w:sz w:val="28"/>
          <w:szCs w:val="28"/>
        </w:rPr>
        <w:t xml:space="preserve"> </w:t>
      </w:r>
      <w:commentRangeEnd w:id="124"/>
      <w:r w:rsidR="0028777F" w:rsidRPr="0080212C">
        <w:rPr>
          <w:rStyle w:val="ac"/>
          <w:color w:val="000000" w:themeColor="text1"/>
        </w:rPr>
        <w:commentReference w:id="124"/>
      </w:r>
      <w:r w:rsidR="0080212C" w:rsidRPr="0080212C">
        <w:rPr>
          <w:color w:val="000000" w:themeColor="text1"/>
          <w:sz w:val="28"/>
          <w:szCs w:val="28"/>
        </w:rPr>
        <w:t xml:space="preserve">  раздела 2 (Исчерпывающий перечень документов, необходимых для предоставления Муниципальной услуги, подлежащих представлению Заявителем)</w:t>
      </w:r>
      <w:r w:rsidR="0080212C" w:rsidRPr="0080212C">
        <w:rPr>
          <w:color w:val="FF0000"/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настоящего Административного</w:t>
      </w:r>
      <w:r w:rsidR="00866E6B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14:paraId="2D9DCF2A" w14:textId="237D7B27" w:rsidR="000A5696" w:rsidRPr="00601639" w:rsidRDefault="00736975" w:rsidP="00601639">
      <w:pPr>
        <w:pStyle w:val="a3"/>
        <w:tabs>
          <w:tab w:val="left" w:pos="1134"/>
        </w:tabs>
        <w:ind w:left="0" w:right="179" w:firstLine="709"/>
        <w:jc w:val="both"/>
      </w:pPr>
      <w:r>
        <w:t>3.4</w:t>
      </w:r>
      <w:r w:rsidR="00CC56D5" w:rsidRPr="00601639">
        <w:t xml:space="preserve">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866E6B" w:rsidRPr="00601639">
        <w:t xml:space="preserve"> </w:t>
      </w:r>
      <w:r w:rsidR="007B79C0" w:rsidRPr="00601639">
        <w:t>муниципальной</w:t>
      </w:r>
      <w:r w:rsidR="00866E6B" w:rsidRPr="00601639">
        <w:t xml:space="preserve"> </w:t>
      </w:r>
      <w:r w:rsidR="007B79C0" w:rsidRPr="00601639">
        <w:t>услуги:</w:t>
      </w:r>
      <w:r w:rsidR="00866E6B" w:rsidRPr="00601639">
        <w:t xml:space="preserve"> </w:t>
      </w:r>
      <w:r w:rsidR="007B79C0" w:rsidRPr="00601639">
        <w:t>осуществляет</w:t>
      </w:r>
      <w:r w:rsidR="00866E6B" w:rsidRPr="00601639">
        <w:t xml:space="preserve"> </w:t>
      </w:r>
      <w:r w:rsidR="007B79C0" w:rsidRPr="00601639">
        <w:t>подготовку</w:t>
      </w:r>
      <w:r w:rsidR="00866E6B" w:rsidRPr="00601639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866E6B" w:rsidRPr="00601639">
        <w:t xml:space="preserve"> </w:t>
      </w:r>
      <w:r w:rsidR="007B79C0" w:rsidRPr="00601639">
        <w:t>основаниям:</w:t>
      </w:r>
    </w:p>
    <w:p w14:paraId="1A214AE9" w14:textId="77777777"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866E6B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14:paraId="0A439F85" w14:textId="77777777"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866E6B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14:paraId="5F4B60BF" w14:textId="67CEA5F2" w:rsidR="000A5696" w:rsidRPr="00601639" w:rsidRDefault="00736975" w:rsidP="00601639">
      <w:pPr>
        <w:pStyle w:val="a3"/>
        <w:tabs>
          <w:tab w:val="left" w:pos="1134"/>
        </w:tabs>
        <w:ind w:left="0" w:right="185" w:firstLine="709"/>
        <w:jc w:val="both"/>
      </w:pPr>
      <w:r>
        <w:t>3.4</w:t>
      </w:r>
      <w:r w:rsidR="00CC56D5" w:rsidRPr="00601639">
        <w:t xml:space="preserve">.9. </w:t>
      </w:r>
      <w:r w:rsidR="007B79C0" w:rsidRPr="00601639">
        <w:t xml:space="preserve">Решение </w:t>
      </w:r>
      <w:r w:rsidRPr="00601639">
        <w:t>от аннулирования</w:t>
      </w:r>
      <w:r w:rsidR="007B79C0" w:rsidRPr="00601639">
        <w:t xml:space="preserve">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14:paraId="69CB5866" w14:textId="2D8B3C09" w:rsidR="000A5696" w:rsidRPr="00601639" w:rsidRDefault="00736975" w:rsidP="00601639">
      <w:pPr>
        <w:pStyle w:val="a3"/>
        <w:tabs>
          <w:tab w:val="left" w:pos="1134"/>
        </w:tabs>
        <w:ind w:left="0" w:right="178" w:firstLine="709"/>
        <w:jc w:val="both"/>
      </w:pPr>
      <w:r>
        <w:t>3.4</w:t>
      </w:r>
      <w:r w:rsidR="00CC56D5" w:rsidRPr="00601639">
        <w:t xml:space="preserve">.10. </w:t>
      </w:r>
      <w:r w:rsidR="007B79C0" w:rsidRPr="00601639">
        <w:t xml:space="preserve"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</w:t>
      </w:r>
      <w:r w:rsidR="007B79C0" w:rsidRPr="00601639">
        <w:lastRenderedPageBreak/>
        <w:t>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14:paraId="390B392A" w14:textId="2C52252F" w:rsidR="000A5696" w:rsidRPr="00601639" w:rsidRDefault="008334E3" w:rsidP="008334E3">
      <w:pPr>
        <w:pStyle w:val="a3"/>
        <w:tabs>
          <w:tab w:val="left" w:pos="1134"/>
        </w:tabs>
        <w:ind w:left="0" w:right="174"/>
        <w:jc w:val="both"/>
      </w:pPr>
      <w:r>
        <w:t xml:space="preserve">        </w:t>
      </w:r>
      <w:r w:rsidR="00736975">
        <w:t>3.4</w:t>
      </w:r>
      <w:r w:rsidR="00CC56D5" w:rsidRPr="00601639">
        <w:t xml:space="preserve">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7B79C0" w:rsidRPr="00601639">
        <w:t xml:space="preserve"> направляется на подпись </w:t>
      </w:r>
      <w:commentRangeStart w:id="125"/>
      <w:r w:rsidR="007B79C0" w:rsidRPr="00601639">
        <w:t>Главе администрации</w:t>
      </w:r>
      <w:r w:rsidR="00866E6B" w:rsidRPr="00601639">
        <w:t xml:space="preserve"> </w:t>
      </w:r>
      <w:r w:rsidR="002F46C1">
        <w:t>Дубровского района</w:t>
      </w:r>
      <w:r w:rsidR="007B79C0" w:rsidRPr="00601639">
        <w:t>.</w:t>
      </w:r>
      <w:commentRangeEnd w:id="125"/>
      <w:r w:rsidR="00736975">
        <w:rPr>
          <w:rStyle w:val="ac"/>
        </w:rPr>
        <w:commentReference w:id="125"/>
      </w:r>
    </w:p>
    <w:p w14:paraId="7E9CE09D" w14:textId="2400B14E" w:rsidR="000A5696" w:rsidRPr="00601639" w:rsidRDefault="008334E3" w:rsidP="008334E3">
      <w:pPr>
        <w:pStyle w:val="a3"/>
        <w:tabs>
          <w:tab w:val="left" w:pos="1134"/>
        </w:tabs>
        <w:ind w:left="0" w:right="180"/>
        <w:jc w:val="both"/>
      </w:pPr>
      <w:r>
        <w:t xml:space="preserve">        </w:t>
      </w:r>
      <w:r w:rsidR="00736975">
        <w:t>3.4.</w:t>
      </w:r>
      <w:r w:rsidR="00CC56D5" w:rsidRPr="00601639">
        <w:t xml:space="preserve">12. </w:t>
      </w:r>
      <w:r w:rsidR="007B79C0" w:rsidRPr="00601639"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14:paraId="6361D780" w14:textId="77777777"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14:paraId="3B953C11" w14:textId="77777777" w:rsidR="000A5696" w:rsidRPr="00601639" w:rsidRDefault="004C69AD" w:rsidP="00601639">
      <w:pPr>
        <w:tabs>
          <w:tab w:val="left" w:pos="1377"/>
        </w:tabs>
        <w:jc w:val="center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  <w:lang w:val="en-US"/>
        </w:rPr>
        <w:t>IV</w:t>
      </w:r>
      <w:r w:rsidRPr="00601639">
        <w:rPr>
          <w:b/>
          <w:bCs/>
          <w:sz w:val="28"/>
          <w:szCs w:val="28"/>
        </w:rPr>
        <w:t xml:space="preserve">. </w:t>
      </w:r>
      <w:r w:rsidR="007B79C0" w:rsidRPr="00601639">
        <w:rPr>
          <w:b/>
          <w:bCs/>
          <w:sz w:val="28"/>
          <w:szCs w:val="28"/>
        </w:rPr>
        <w:t>Формы контроля за исполнением Административного</w:t>
      </w:r>
      <w:r w:rsidR="00342AA8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регламента</w:t>
      </w:r>
    </w:p>
    <w:p w14:paraId="672E2799" w14:textId="77777777" w:rsidR="000A5696" w:rsidRPr="00601639" w:rsidRDefault="000A5696" w:rsidP="00601639">
      <w:pPr>
        <w:pStyle w:val="a3"/>
        <w:ind w:left="0"/>
        <w:rPr>
          <w:b/>
          <w:bCs/>
        </w:rPr>
      </w:pPr>
    </w:p>
    <w:p w14:paraId="70B20719" w14:textId="4E27F37A" w:rsidR="000A5696" w:rsidRPr="00601639" w:rsidRDefault="00736975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контроль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2F46C1">
        <w:rPr>
          <w:sz w:val="28"/>
          <w:szCs w:val="28"/>
        </w:rPr>
        <w:t>начальником отдела архитектуры и градостроительства</w:t>
      </w:r>
      <w:commentRangeStart w:id="126"/>
      <w:r w:rsidR="00B4460F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а</w:t>
      </w:r>
      <w:r w:rsidR="00B4460F" w:rsidRPr="00601639">
        <w:rPr>
          <w:sz w:val="28"/>
          <w:szCs w:val="28"/>
        </w:rPr>
        <w:t xml:space="preserve">дминистрации </w:t>
      </w:r>
      <w:r w:rsidR="00EC3532">
        <w:rPr>
          <w:sz w:val="28"/>
          <w:szCs w:val="28"/>
        </w:rPr>
        <w:t>Дубровского района.</w:t>
      </w:r>
      <w:commentRangeEnd w:id="126"/>
      <w:r>
        <w:rPr>
          <w:rStyle w:val="ac"/>
        </w:rPr>
        <w:commentReference w:id="126"/>
      </w:r>
    </w:p>
    <w:p w14:paraId="78C74736" w14:textId="75E468FD" w:rsidR="000A5696" w:rsidRPr="00601639" w:rsidRDefault="00736975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Текущий контроль за полнотой и качеством предоставления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342AA8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конструкций.</w:t>
      </w:r>
    </w:p>
    <w:p w14:paraId="1003C9A6" w14:textId="29CDA78F" w:rsidR="00B4460F" w:rsidRPr="00601639" w:rsidRDefault="00736975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C5B8F7C" w14:textId="7815770F" w:rsidR="00B4460F" w:rsidRPr="00601639" w:rsidRDefault="00736975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14:paraId="5F9C925D" w14:textId="1CAD47E2" w:rsidR="00B4460F" w:rsidRPr="00601639" w:rsidRDefault="00736975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14:paraId="073A5E1C" w14:textId="77777777"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14:paraId="65390401" w14:textId="46E0EC71" w:rsidR="00B4460F" w:rsidRPr="00601639" w:rsidRDefault="00736975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14:paraId="575B7E2B" w14:textId="0D020FF0" w:rsidR="00B4460F" w:rsidRPr="00736975" w:rsidRDefault="00736975" w:rsidP="00736975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27" w:name="bookmark51"/>
      <w:r w:rsidRPr="00736975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4.7. </w:t>
      </w:r>
      <w:r w:rsidR="00B4460F" w:rsidRPr="00736975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127"/>
      <w:r w:rsidR="00EC3532" w:rsidRPr="00736975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14:paraId="6C040F5C" w14:textId="4DE91DA5" w:rsidR="00B4460F" w:rsidRPr="00601639" w:rsidRDefault="000F55A7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.7.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1.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2F46C1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начальник отдела архитектуры и градостроительства администрации Дубровского района</w:t>
      </w:r>
      <w:commentRangeStart w:id="128"/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непосредственно предоставляющего Муниципальную услугу.</w:t>
      </w:r>
      <w:commentRangeEnd w:id="128"/>
      <w:r>
        <w:rPr>
          <w:rStyle w:val="ac"/>
        </w:rPr>
        <w:commentReference w:id="128"/>
      </w:r>
    </w:p>
    <w:p w14:paraId="72CE3128" w14:textId="7429CB0F" w:rsidR="00B4460F" w:rsidRPr="00601639" w:rsidRDefault="000F55A7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4.7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2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6B40CBBB" w14:textId="7881F291" w:rsidR="00B4460F" w:rsidRPr="000F55A7" w:rsidRDefault="000F55A7" w:rsidP="000F55A7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29" w:name="bookmark52"/>
      <w:bookmarkStart w:id="130" w:name="bookmark53"/>
      <w:r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4.8. Положения</w:t>
      </w:r>
      <w:r w:rsidR="00B4460F"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, характеризующие требования к порядку и формам контроля за предоставлением Муниципальной услуги, в том числе со стороны</w:t>
      </w:r>
      <w:bookmarkEnd w:id="129"/>
      <w:r w:rsidR="00B4460F"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130"/>
      <w:r w:rsidR="00EC3532"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14:paraId="2FD4BD0C" w14:textId="224AA04D" w:rsidR="00B4460F" w:rsidRPr="00601639" w:rsidRDefault="000F55A7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4.8.1.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5137A7">
        <w:rPr>
          <w:rStyle w:val="12"/>
          <w:rFonts w:ascii="Times New Roman" w:hAnsi="Times New Roman" w:cs="Times New Roman"/>
          <w:color w:val="000000"/>
          <w:sz w:val="28"/>
          <w:szCs w:val="28"/>
        </w:rPr>
        <w:t>.1 -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5137A7">
        <w:rPr>
          <w:rStyle w:val="12"/>
          <w:rFonts w:ascii="Times New Roman" w:hAnsi="Times New Roman" w:cs="Times New Roman"/>
          <w:color w:val="000000"/>
          <w:sz w:val="28"/>
          <w:szCs w:val="28"/>
        </w:rPr>
        <w:t>.4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14:paraId="0F652F6F" w14:textId="1229CD5F" w:rsidR="00B4460F" w:rsidRPr="00601639" w:rsidRDefault="000F55A7" w:rsidP="00601639">
      <w:pPr>
        <w:pStyle w:val="a3"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4.8.2.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14:paraId="29460147" w14:textId="3E7B8E86" w:rsidR="00B4460F" w:rsidRPr="00601639" w:rsidRDefault="000F55A7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4.8.3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7DABC99F" w14:textId="1056F491" w:rsidR="00B4460F" w:rsidRPr="00601639" w:rsidRDefault="000F55A7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131" w:name="bookmark54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8.4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131"/>
    </w:p>
    <w:p w14:paraId="4262C7E1" w14:textId="77777777"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14:paraId="629AEAF6" w14:textId="66DE228E" w:rsidR="007D09C8" w:rsidRPr="00601639" w:rsidRDefault="000F55A7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bookmark55"/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F55A7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7D09C8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132"/>
    </w:p>
    <w:p w14:paraId="6C34D29B" w14:textId="77777777" w:rsidR="000A5696" w:rsidRPr="00601639" w:rsidRDefault="000A5696" w:rsidP="00601639">
      <w:pPr>
        <w:pStyle w:val="a3"/>
        <w:ind w:left="0"/>
      </w:pPr>
    </w:p>
    <w:p w14:paraId="41806C16" w14:textId="2C1BB96C" w:rsidR="000A5696" w:rsidRPr="00601639" w:rsidRDefault="000F55A7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701" w:rsidRPr="00601639">
        <w:rPr>
          <w:sz w:val="28"/>
          <w:szCs w:val="28"/>
        </w:rPr>
        <w:t>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EE6932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14:paraId="76BF517E" w14:textId="77777777"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нарушение срока регистрации Заявления о предоставлении Муниципальной услуги, комплексного запроса, указанного в статье 15.1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14:paraId="24A6563F" w14:textId="77777777"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14:paraId="1C4771F3" w14:textId="77777777"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7BEB408E" w14:textId="77777777"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B187A28" w14:textId="77777777"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4512F9AB" w14:textId="77777777"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0400E440" w14:textId="77777777"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411789" w14:textId="77777777"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930A3A9" w14:textId="77777777"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4A034969" w14:textId="0989C8F4"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="000F55A7">
        <w:rPr>
          <w:rStyle w:val="12"/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2411C4" w14:textId="26A2721B" w:rsidR="000A5696" w:rsidRPr="00601639" w:rsidRDefault="000F55A7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C46"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14:paraId="31CA7721" w14:textId="623E5404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commentRangeStart w:id="133"/>
      <w:r w:rsidRPr="00601639">
        <w:rPr>
          <w:sz w:val="28"/>
          <w:szCs w:val="28"/>
        </w:rPr>
        <w:t xml:space="preserve">Главе </w:t>
      </w:r>
      <w:r w:rsidR="002F46C1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Дубровского района</w:t>
      </w:r>
      <w:r w:rsidRPr="00601639">
        <w:rPr>
          <w:sz w:val="28"/>
          <w:szCs w:val="28"/>
        </w:rPr>
        <w:t xml:space="preserve"> </w:t>
      </w:r>
      <w:commentRangeEnd w:id="133"/>
      <w:r w:rsidR="000F55A7">
        <w:rPr>
          <w:rStyle w:val="ac"/>
        </w:rPr>
        <w:commentReference w:id="133"/>
      </w:r>
      <w:r w:rsidRPr="00601639">
        <w:rPr>
          <w:sz w:val="28"/>
          <w:szCs w:val="28"/>
        </w:rPr>
        <w:t>на решения, действия (бездействие) заместителя Главы администрации</w:t>
      </w:r>
      <w:r w:rsidR="00EE6932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Дубровского района</w:t>
      </w:r>
      <w:r w:rsidRPr="00601639">
        <w:rPr>
          <w:sz w:val="28"/>
          <w:szCs w:val="28"/>
        </w:rPr>
        <w:t xml:space="preserve">, </w:t>
      </w:r>
      <w:r w:rsidR="002F46C1">
        <w:rPr>
          <w:sz w:val="28"/>
          <w:szCs w:val="28"/>
        </w:rPr>
        <w:t>начальника отдела архитектуры и градостроительства администрации Дубровского района</w:t>
      </w:r>
      <w:r w:rsidRPr="00601639">
        <w:rPr>
          <w:sz w:val="28"/>
          <w:szCs w:val="28"/>
        </w:rPr>
        <w:t>;</w:t>
      </w:r>
    </w:p>
    <w:p w14:paraId="3F48E842" w14:textId="0A1B20E2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</w:t>
      </w:r>
      <w:r w:rsidR="002F46C1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 или Главе администрации</w:t>
      </w:r>
      <w:r w:rsidR="00EE6932" w:rsidRPr="00601639">
        <w:rPr>
          <w:sz w:val="28"/>
          <w:szCs w:val="28"/>
        </w:rPr>
        <w:t xml:space="preserve"> муниципального образования</w:t>
      </w:r>
      <w:r w:rsidRPr="00601639">
        <w:rPr>
          <w:sz w:val="28"/>
          <w:szCs w:val="28"/>
        </w:rPr>
        <w:t xml:space="preserve"> на решения, действия (бездействие) лица, исполняющего обязанности </w:t>
      </w:r>
      <w:r w:rsidR="002F46C1">
        <w:rPr>
          <w:sz w:val="28"/>
          <w:szCs w:val="28"/>
        </w:rPr>
        <w:t>начальника отдела архитектуры и градостроительства администрации Дубровского района</w:t>
      </w:r>
      <w:r w:rsidRPr="00601639">
        <w:rPr>
          <w:sz w:val="28"/>
          <w:szCs w:val="28"/>
        </w:rPr>
        <w:t>;</w:t>
      </w:r>
    </w:p>
    <w:p w14:paraId="6B02F973" w14:textId="4CA65E32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</w:t>
      </w:r>
      <w:r w:rsidR="00EE6932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Дубровского района</w:t>
      </w:r>
      <w:r w:rsidRPr="00601639">
        <w:rPr>
          <w:sz w:val="28"/>
          <w:szCs w:val="28"/>
        </w:rPr>
        <w:t xml:space="preserve">, на решения, действия (бездействие) ответственных </w:t>
      </w:r>
      <w:r w:rsidR="00993C53">
        <w:rPr>
          <w:sz w:val="28"/>
          <w:szCs w:val="28"/>
        </w:rPr>
        <w:t>должностных лиц</w:t>
      </w:r>
      <w:r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отдела</w:t>
      </w:r>
      <w:r w:rsidRPr="00601639">
        <w:rPr>
          <w:sz w:val="28"/>
          <w:szCs w:val="28"/>
        </w:rPr>
        <w:t>.</w:t>
      </w:r>
    </w:p>
    <w:p w14:paraId="6C28A9EF" w14:textId="1EE9B8CE" w:rsidR="000A5696" w:rsidRPr="00601639" w:rsidRDefault="000F55A7" w:rsidP="00601639">
      <w:pPr>
        <w:pStyle w:val="a3"/>
        <w:ind w:left="0" w:firstLine="542"/>
        <w:jc w:val="both"/>
      </w:pPr>
      <w:r>
        <w:t>5</w:t>
      </w:r>
      <w:r w:rsidR="00C62C46" w:rsidRPr="00601639">
        <w:t xml:space="preserve">.3. </w:t>
      </w:r>
      <w:r w:rsidR="007B79C0" w:rsidRPr="00601639">
        <w:t>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14:paraId="6F0C2B16" w14:textId="33341E83" w:rsidR="000A5696" w:rsidRPr="000F55A7" w:rsidRDefault="000F55A7" w:rsidP="000F55A7">
      <w:pPr>
        <w:tabs>
          <w:tab w:val="left" w:pos="1627"/>
        </w:tabs>
        <w:ind w:firstLine="709"/>
        <w:rPr>
          <w:sz w:val="28"/>
          <w:szCs w:val="28"/>
        </w:rPr>
      </w:pPr>
      <w:r w:rsidRPr="000F55A7">
        <w:rPr>
          <w:sz w:val="28"/>
          <w:szCs w:val="28"/>
        </w:rPr>
        <w:t>5</w:t>
      </w:r>
      <w:r w:rsidR="00C62C46" w:rsidRPr="000F55A7">
        <w:rPr>
          <w:sz w:val="28"/>
          <w:szCs w:val="28"/>
        </w:rPr>
        <w:t xml:space="preserve">.4. </w:t>
      </w:r>
      <w:r w:rsidR="007B79C0" w:rsidRPr="000F55A7">
        <w:rPr>
          <w:sz w:val="28"/>
          <w:szCs w:val="28"/>
        </w:rPr>
        <w:t>Жалоба должна</w:t>
      </w:r>
      <w:r w:rsidR="00486FFA" w:rsidRPr="000F55A7">
        <w:rPr>
          <w:sz w:val="28"/>
          <w:szCs w:val="28"/>
        </w:rPr>
        <w:t xml:space="preserve"> </w:t>
      </w:r>
      <w:r w:rsidR="007B79C0" w:rsidRPr="000F55A7">
        <w:rPr>
          <w:sz w:val="28"/>
          <w:szCs w:val="28"/>
        </w:rPr>
        <w:t>содержать:</w:t>
      </w:r>
    </w:p>
    <w:p w14:paraId="40DDCF2C" w14:textId="36657AF1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lastRenderedPageBreak/>
        <w:t xml:space="preserve">должностного лица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14:paraId="18619F48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A2566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</w:p>
    <w:p w14:paraId="74284DE4" w14:textId="1B072B69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либо </w:t>
      </w:r>
      <w:r w:rsidR="00F82909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униципального служащего;</w:t>
      </w:r>
    </w:p>
    <w:p w14:paraId="62B41CCA" w14:textId="7FF9A6BC" w:rsidR="000A5696" w:rsidRPr="00F82909" w:rsidRDefault="007B79C0" w:rsidP="002C5002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82909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F8290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</w:t>
      </w:r>
      <w:r w:rsidR="00F82909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услугу либо муниципального служащего. </w:t>
      </w:r>
      <w:r w:rsidRPr="00F82909">
        <w:rPr>
          <w:sz w:val="28"/>
          <w:szCs w:val="28"/>
        </w:rPr>
        <w:t>Заявителем могут</w:t>
      </w:r>
      <w:r w:rsidR="002A2566" w:rsidRPr="00F82909">
        <w:rPr>
          <w:sz w:val="28"/>
          <w:szCs w:val="28"/>
        </w:rPr>
        <w:t xml:space="preserve"> </w:t>
      </w:r>
      <w:r w:rsidRPr="00F82909">
        <w:rPr>
          <w:sz w:val="28"/>
          <w:szCs w:val="28"/>
        </w:rPr>
        <w:t>быть</w:t>
      </w:r>
      <w:r w:rsidR="00F82909" w:rsidRPr="00F82909">
        <w:rPr>
          <w:sz w:val="28"/>
          <w:szCs w:val="28"/>
        </w:rPr>
        <w:t xml:space="preserve"> </w:t>
      </w:r>
      <w:r w:rsidRPr="00F82909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14:paraId="32C16287" w14:textId="56E8B331" w:rsidR="000A5696" w:rsidRPr="00601639" w:rsidRDefault="00F82909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6DD" w:rsidRPr="00601639">
        <w:rPr>
          <w:sz w:val="28"/>
          <w:szCs w:val="28"/>
        </w:rPr>
        <w:t xml:space="preserve">.5. </w:t>
      </w:r>
      <w:r w:rsidR="007B79C0" w:rsidRPr="00601639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униципальную услугу подлежит рассмотрению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2A2566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</w:p>
    <w:p w14:paraId="3FED9329" w14:textId="05FB8D88" w:rsidR="000A5696" w:rsidRPr="00601639" w:rsidRDefault="00F82909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6DD" w:rsidRPr="00601639">
        <w:rPr>
          <w:sz w:val="28"/>
          <w:szCs w:val="28"/>
        </w:rPr>
        <w:t xml:space="preserve">.6. </w:t>
      </w:r>
      <w:r w:rsidR="007B79C0" w:rsidRPr="00601639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2A2566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дается.</w:t>
      </w:r>
    </w:p>
    <w:p w14:paraId="183355A0" w14:textId="77777777" w:rsidR="000A5696" w:rsidRPr="00601639" w:rsidRDefault="007B79C0" w:rsidP="00601639">
      <w:pPr>
        <w:pStyle w:val="a3"/>
        <w:ind w:left="0" w:firstLine="542"/>
        <w:jc w:val="both"/>
      </w:pPr>
      <w:r w:rsidRPr="00601639">
        <w:t>Основания для приостановления рассмотрения жалобы (претензии) отсутствуют.</w:t>
      </w:r>
    </w:p>
    <w:p w14:paraId="0468AAC7" w14:textId="77777777" w:rsidR="000A5696" w:rsidRPr="002F46C1" w:rsidRDefault="007B79C0" w:rsidP="00993C53">
      <w:pPr>
        <w:pStyle w:val="a3"/>
        <w:ind w:left="0" w:firstLine="542"/>
        <w:jc w:val="both"/>
        <w:rPr>
          <w:color w:val="000000" w:themeColor="text1"/>
        </w:rPr>
      </w:pPr>
      <w:r w:rsidRPr="002F46C1">
        <w:rPr>
          <w:color w:val="000000" w:themeColor="text1"/>
        </w:rPr>
        <w:t>Ответ на жалобу (претензию) не дается в случаях:</w:t>
      </w:r>
    </w:p>
    <w:p w14:paraId="3E6C4AFE" w14:textId="77777777" w:rsidR="000A5696" w:rsidRPr="002F46C1" w:rsidRDefault="007B79C0" w:rsidP="00601639">
      <w:pPr>
        <w:pStyle w:val="a3"/>
        <w:ind w:left="0" w:firstLine="542"/>
        <w:jc w:val="both"/>
        <w:rPr>
          <w:color w:val="000000" w:themeColor="text1"/>
        </w:rPr>
      </w:pPr>
      <w:r w:rsidRPr="002F46C1">
        <w:rPr>
          <w:color w:val="000000" w:themeColor="text1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14:paraId="5B85BCAD" w14:textId="0201367F" w:rsidR="000A5696" w:rsidRPr="002F46C1" w:rsidRDefault="007B79C0" w:rsidP="00601639">
      <w:pPr>
        <w:pStyle w:val="a3"/>
        <w:ind w:left="0" w:firstLine="542"/>
        <w:jc w:val="both"/>
        <w:rPr>
          <w:color w:val="000000" w:themeColor="text1"/>
        </w:rPr>
      </w:pPr>
      <w:r w:rsidRPr="002F46C1">
        <w:rPr>
          <w:color w:val="000000" w:themeColor="text1"/>
        </w:rPr>
        <w:t xml:space="preserve"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</w:t>
      </w:r>
      <w:r w:rsidR="00F82909" w:rsidRPr="002F46C1">
        <w:rPr>
          <w:color w:val="000000" w:themeColor="text1"/>
        </w:rPr>
        <w:t xml:space="preserve">не </w:t>
      </w:r>
      <w:r w:rsidRPr="002F46C1">
        <w:rPr>
          <w:color w:val="000000" w:themeColor="text1"/>
        </w:rPr>
        <w:t>поддаются прочтению.</w:t>
      </w:r>
    </w:p>
    <w:p w14:paraId="34A420D9" w14:textId="77777777"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14:paraId="178D032B" w14:textId="77777777" w:rsidR="000A5696" w:rsidRPr="00601639" w:rsidRDefault="00993C53" w:rsidP="00601639">
      <w:pPr>
        <w:pStyle w:val="a3"/>
        <w:ind w:left="0" w:firstLine="542"/>
        <w:jc w:val="both"/>
      </w:pPr>
      <w:r>
        <w:t>Е</w:t>
      </w:r>
      <w:r w:rsidR="007B79C0"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14:paraId="17BF5666" w14:textId="77777777" w:rsidR="000A5696" w:rsidRPr="00601639" w:rsidRDefault="007B79C0" w:rsidP="00601639">
      <w:pPr>
        <w:pStyle w:val="a3"/>
        <w:ind w:left="0" w:firstLine="542"/>
        <w:jc w:val="both"/>
      </w:pPr>
      <w:r w:rsidRPr="00601639">
        <w:t xml:space="preserve">Если в жалобе (претензии) содержатся нецензурные либо оскорбительные выражения, угрозы жизни, здоровью и имуществу должностного лица, а также </w:t>
      </w:r>
      <w:r w:rsidRPr="00601639">
        <w:lastRenderedPageBreak/>
        <w:t>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22624F5D" w14:textId="77777777" w:rsidR="000A5696" w:rsidRPr="00601639" w:rsidRDefault="007B79C0" w:rsidP="00601639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14:paraId="308B6120" w14:textId="77777777" w:rsidR="000A5696" w:rsidRPr="00601639" w:rsidRDefault="007B79C0" w:rsidP="00601639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14:paraId="6E19E742" w14:textId="2C279FD4" w:rsidR="000A5696" w:rsidRPr="00601639" w:rsidRDefault="00420FDA" w:rsidP="00993C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2D76DD" w:rsidRPr="00601639">
        <w:rPr>
          <w:spacing w:val="-3"/>
          <w:sz w:val="28"/>
          <w:szCs w:val="28"/>
        </w:rPr>
        <w:t xml:space="preserve">.7.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2A2566" w:rsidRPr="00601639">
        <w:rPr>
          <w:sz w:val="28"/>
          <w:szCs w:val="28"/>
        </w:rPr>
        <w:t xml:space="preserve"> администрация муниципального образования</w:t>
      </w:r>
      <w:r w:rsidR="007B79C0" w:rsidRPr="00601639">
        <w:rPr>
          <w:sz w:val="28"/>
          <w:szCs w:val="28"/>
        </w:rPr>
        <w:t xml:space="preserve"> принимает одно из следующих решений:</w:t>
      </w:r>
    </w:p>
    <w:p w14:paraId="72C9B89F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E4373A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</w:p>
    <w:p w14:paraId="3FBCB076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E4373A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14:paraId="44CA6CB8" w14:textId="15F88647" w:rsidR="000A5696" w:rsidRPr="00601639" w:rsidRDefault="00420FDA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2D76DD" w:rsidRPr="00601639">
        <w:rPr>
          <w:spacing w:val="-3"/>
          <w:sz w:val="28"/>
          <w:szCs w:val="28"/>
        </w:rPr>
        <w:t xml:space="preserve">.8.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E4373A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14:paraId="24B99E1F" w14:textId="6CA6AECF" w:rsidR="000A5696" w:rsidRPr="00601639" w:rsidRDefault="00420FDA" w:rsidP="00601639">
      <w:pPr>
        <w:pStyle w:val="a5"/>
        <w:tabs>
          <w:tab w:val="left" w:pos="1665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2D76DD" w:rsidRPr="00601639">
        <w:rPr>
          <w:sz w:val="28"/>
          <w:szCs w:val="28"/>
        </w:rPr>
        <w:t xml:space="preserve">.9. </w:t>
      </w:r>
      <w:r w:rsidR="007B79C0" w:rsidRPr="0060163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E4373A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прокуратуры.</w:t>
      </w:r>
    </w:p>
    <w:p w14:paraId="7FF3C57A" w14:textId="77777777" w:rsidR="000A5696" w:rsidRPr="00601639" w:rsidRDefault="000A5696" w:rsidP="00601639">
      <w:pPr>
        <w:pStyle w:val="a3"/>
        <w:tabs>
          <w:tab w:val="left" w:pos="8011"/>
        </w:tabs>
        <w:ind w:left="0"/>
      </w:pPr>
    </w:p>
    <w:p w14:paraId="45EBDEB1" w14:textId="77777777" w:rsidR="000A5696" w:rsidRPr="00601639" w:rsidRDefault="000A5696" w:rsidP="00601639">
      <w:pPr>
        <w:rPr>
          <w:sz w:val="28"/>
          <w:szCs w:val="28"/>
        </w:rPr>
        <w:sectPr w:rsidR="000A5696" w:rsidRPr="00601639" w:rsidSect="004C69AD">
          <w:headerReference w:type="default" r:id="rId18"/>
          <w:pgSz w:w="11910" w:h="16840"/>
          <w:pgMar w:top="1134" w:right="851" w:bottom="1134" w:left="1701" w:header="471" w:footer="0" w:gutter="0"/>
          <w:cols w:space="720"/>
        </w:sectPr>
      </w:pPr>
    </w:p>
    <w:p w14:paraId="04CB126F" w14:textId="77777777" w:rsidR="00766977" w:rsidRPr="00601639" w:rsidRDefault="00766977" w:rsidP="00601639">
      <w:pPr>
        <w:pStyle w:val="a3"/>
        <w:ind w:left="4843"/>
      </w:pPr>
      <w:bookmarkStart w:id="135" w:name="_Hlk34130376"/>
      <w:r w:rsidRPr="00601639">
        <w:lastRenderedPageBreak/>
        <w:t>Приложение № 1</w:t>
      </w:r>
    </w:p>
    <w:p w14:paraId="6ABCC935" w14:textId="1FDECBB0" w:rsidR="00766977" w:rsidRPr="00601639" w:rsidRDefault="00766977" w:rsidP="001D0AB3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1D0AB3">
        <w:t xml:space="preserve"> на территории Дубровского муниципального района Брянской области</w:t>
      </w:r>
    </w:p>
    <w:bookmarkEnd w:id="135"/>
    <w:p w14:paraId="677FDBA1" w14:textId="77777777" w:rsidR="00766977" w:rsidRPr="00601639" w:rsidRDefault="00766977" w:rsidP="00601639">
      <w:pPr>
        <w:ind w:left="4785"/>
        <w:rPr>
          <w:sz w:val="28"/>
          <w:szCs w:val="28"/>
          <w:lang w:eastAsia="en-US" w:bidi="ar-SA"/>
        </w:rPr>
      </w:pPr>
    </w:p>
    <w:p w14:paraId="2F19A67A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06145AE2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5828691E" w14:textId="1DEDD995" w:rsidR="00766977" w:rsidRPr="00601639" w:rsidRDefault="00766977" w:rsidP="00601639">
      <w:pPr>
        <w:ind w:left="646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 xml:space="preserve">Форма разрешения                                                           </w:t>
      </w:r>
    </w:p>
    <w:p w14:paraId="21557AD1" w14:textId="6276B9D2" w:rsidR="00766977" w:rsidRPr="000F10B3" w:rsidRDefault="00766977" w:rsidP="00601639">
      <w:pPr>
        <w:ind w:left="653" w:right="284"/>
        <w:jc w:val="center"/>
        <w:rPr>
          <w:b/>
          <w:spacing w:val="-3"/>
          <w:sz w:val="28"/>
          <w:szCs w:val="28"/>
          <w:u w:val="single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601639">
        <w:rPr>
          <w:b/>
          <w:spacing w:val="-3"/>
          <w:sz w:val="28"/>
          <w:szCs w:val="28"/>
          <w:lang w:eastAsia="en-US" w:bidi="ar-SA"/>
        </w:rPr>
        <w:t xml:space="preserve">территории </w:t>
      </w:r>
      <w:r w:rsidR="000F10B3" w:rsidRPr="000F10B3">
        <w:rPr>
          <w:b/>
          <w:spacing w:val="-3"/>
          <w:sz w:val="28"/>
          <w:szCs w:val="28"/>
          <w:u w:val="single"/>
          <w:lang w:eastAsia="en-US" w:bidi="ar-SA"/>
        </w:rPr>
        <w:t xml:space="preserve">Дубровского </w:t>
      </w:r>
      <w:r w:rsidR="001D0AB3">
        <w:rPr>
          <w:b/>
          <w:spacing w:val="-3"/>
          <w:sz w:val="28"/>
          <w:szCs w:val="28"/>
          <w:u w:val="single"/>
          <w:lang w:eastAsia="en-US" w:bidi="ar-SA"/>
        </w:rPr>
        <w:t xml:space="preserve">муниципального </w:t>
      </w:r>
      <w:r w:rsidR="000F10B3" w:rsidRPr="000F10B3">
        <w:rPr>
          <w:b/>
          <w:spacing w:val="-3"/>
          <w:sz w:val="28"/>
          <w:szCs w:val="28"/>
          <w:u w:val="single"/>
          <w:lang w:eastAsia="en-US" w:bidi="ar-SA"/>
        </w:rPr>
        <w:t>района</w:t>
      </w:r>
      <w:r w:rsidR="001D0AB3">
        <w:rPr>
          <w:b/>
          <w:spacing w:val="-3"/>
          <w:sz w:val="28"/>
          <w:szCs w:val="28"/>
          <w:u w:val="single"/>
          <w:lang w:eastAsia="en-US" w:bidi="ar-SA"/>
        </w:rPr>
        <w:t xml:space="preserve"> Брянской области</w:t>
      </w:r>
    </w:p>
    <w:p w14:paraId="67557260" w14:textId="77777777"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(муниципальное образование)</w:t>
      </w:r>
    </w:p>
    <w:p w14:paraId="5411AD88" w14:textId="77777777"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</w:p>
    <w:p w14:paraId="453B2062" w14:textId="77777777"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</w:p>
    <w:p w14:paraId="0856319D" w14:textId="7A2CE48F" w:rsidR="00766977" w:rsidRPr="00601639" w:rsidRDefault="001D0AB3" w:rsidP="001D0AB3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администрация Дубровского района</w:t>
      </w:r>
    </w:p>
    <w:p w14:paraId="6DB9F7A0" w14:textId="77777777" w:rsidR="00766977" w:rsidRPr="00601639" w:rsidRDefault="00766977" w:rsidP="00601639">
      <w:pPr>
        <w:ind w:left="646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(администрация муниципального образования)</w:t>
      </w:r>
    </w:p>
    <w:p w14:paraId="125D99AF" w14:textId="77777777" w:rsidR="00766977" w:rsidRPr="00601639" w:rsidRDefault="00766977" w:rsidP="00601639">
      <w:pPr>
        <w:ind w:left="1007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РАЗРЕШЕНИЕ №</w:t>
      </w:r>
    </w:p>
    <w:p w14:paraId="2BDD790F" w14:textId="77777777" w:rsidR="00766977" w:rsidRPr="00601639" w:rsidRDefault="00766977" w:rsidP="00601639">
      <w:pPr>
        <w:ind w:left="3345" w:right="817" w:hanging="1709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на установку и эксплуатацию рекламной конструкции на территории _____________________________</w:t>
      </w:r>
    </w:p>
    <w:p w14:paraId="6A7A0DE9" w14:textId="77777777" w:rsidR="00766977" w:rsidRPr="00601639" w:rsidRDefault="00766977" w:rsidP="00601639">
      <w:pPr>
        <w:ind w:left="3345" w:right="817" w:hanging="1709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                                 </w:t>
      </w:r>
    </w:p>
    <w:p w14:paraId="57574D0C" w14:textId="2A479EA3" w:rsidR="008334E3" w:rsidRDefault="001D0AB3" w:rsidP="008334E3">
      <w:pPr>
        <w:tabs>
          <w:tab w:val="left" w:pos="6993"/>
          <w:tab w:val="left" w:pos="8521"/>
        </w:tabs>
        <w:ind w:left="532"/>
        <w:jc w:val="both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п</w:t>
      </w:r>
      <w:r w:rsidR="00766977" w:rsidRPr="00601639">
        <w:rPr>
          <w:b/>
          <w:sz w:val="28"/>
          <w:szCs w:val="28"/>
          <w:lang w:eastAsia="en-US" w:bidi="ar-SA"/>
        </w:rPr>
        <w:t>. _______________</w:t>
      </w:r>
      <w:r w:rsidR="008334E3">
        <w:rPr>
          <w:b/>
          <w:sz w:val="28"/>
          <w:szCs w:val="28"/>
          <w:lang w:eastAsia="en-US" w:bidi="ar-SA"/>
        </w:rPr>
        <w:t xml:space="preserve">                                                                 </w:t>
      </w:r>
      <w:proofErr w:type="gramStart"/>
      <w:r w:rsidR="008334E3">
        <w:rPr>
          <w:b/>
          <w:sz w:val="28"/>
          <w:szCs w:val="28"/>
          <w:lang w:eastAsia="en-US" w:bidi="ar-SA"/>
        </w:rPr>
        <w:t xml:space="preserve">   </w:t>
      </w:r>
      <w:r w:rsidR="008334E3" w:rsidRPr="008334E3">
        <w:rPr>
          <w:b/>
          <w:sz w:val="28"/>
          <w:szCs w:val="28"/>
          <w:lang w:eastAsia="en-US" w:bidi="ar-SA"/>
        </w:rPr>
        <w:t>«</w:t>
      </w:r>
      <w:proofErr w:type="gramEnd"/>
      <w:r w:rsidR="008334E3" w:rsidRPr="008334E3">
        <w:rPr>
          <w:b/>
          <w:sz w:val="28"/>
          <w:szCs w:val="28"/>
          <w:lang w:eastAsia="en-US" w:bidi="ar-SA"/>
        </w:rPr>
        <w:t xml:space="preserve">     »</w:t>
      </w:r>
      <w:r w:rsidR="008334E3" w:rsidRPr="008334E3">
        <w:rPr>
          <w:b/>
          <w:sz w:val="28"/>
          <w:szCs w:val="28"/>
          <w:lang w:eastAsia="en-US" w:bidi="ar-SA"/>
        </w:rPr>
        <w:tab/>
        <w:t>20</w:t>
      </w:r>
      <w:r w:rsidR="008334E3">
        <w:rPr>
          <w:b/>
          <w:sz w:val="28"/>
          <w:szCs w:val="28"/>
          <w:lang w:eastAsia="en-US" w:bidi="ar-SA"/>
        </w:rPr>
        <w:t xml:space="preserve">   </w:t>
      </w:r>
      <w:r w:rsidR="008334E3" w:rsidRPr="008334E3">
        <w:rPr>
          <w:b/>
          <w:sz w:val="28"/>
          <w:szCs w:val="28"/>
          <w:lang w:eastAsia="en-US" w:bidi="ar-SA"/>
        </w:rPr>
        <w:t>г.</w:t>
      </w:r>
    </w:p>
    <w:p w14:paraId="000C5587" w14:textId="645C2848" w:rsidR="00766977" w:rsidRPr="008334E3" w:rsidRDefault="00766977" w:rsidP="008334E3">
      <w:pPr>
        <w:tabs>
          <w:tab w:val="left" w:pos="6993"/>
          <w:tab w:val="left" w:pos="8521"/>
        </w:tabs>
        <w:ind w:left="532"/>
        <w:jc w:val="both"/>
        <w:rPr>
          <w:b/>
          <w:sz w:val="18"/>
          <w:szCs w:val="18"/>
          <w:lang w:eastAsia="en-US" w:bidi="ar-SA"/>
        </w:rPr>
      </w:pPr>
      <w:r w:rsidRPr="008334E3">
        <w:rPr>
          <w:b/>
          <w:sz w:val="18"/>
          <w:szCs w:val="18"/>
          <w:lang w:eastAsia="en-US" w:bidi="ar-SA"/>
        </w:rPr>
        <w:t>(место выдачи разрешения)</w:t>
      </w:r>
      <w:r w:rsidRPr="008334E3">
        <w:rPr>
          <w:b/>
          <w:sz w:val="18"/>
          <w:szCs w:val="18"/>
          <w:lang w:eastAsia="en-US" w:bidi="ar-SA"/>
        </w:rPr>
        <w:tab/>
      </w:r>
    </w:p>
    <w:p w14:paraId="1643885F" w14:textId="77777777" w:rsidR="008334E3" w:rsidRDefault="008334E3" w:rsidP="00601639">
      <w:pPr>
        <w:ind w:left="532" w:right="159"/>
        <w:jc w:val="both"/>
        <w:rPr>
          <w:sz w:val="28"/>
          <w:szCs w:val="28"/>
          <w:lang w:eastAsia="en-US" w:bidi="ar-SA"/>
        </w:rPr>
      </w:pPr>
    </w:p>
    <w:p w14:paraId="55F35BAE" w14:textId="77777777" w:rsidR="00E55C54" w:rsidRDefault="001D0AB3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Администрация Дубровского района</w:t>
      </w:r>
      <w:r w:rsidR="00766977" w:rsidRPr="00601639">
        <w:rPr>
          <w:sz w:val="28"/>
          <w:szCs w:val="28"/>
          <w:lang w:eastAsia="en-US" w:bidi="ar-SA"/>
        </w:rPr>
        <w:t>, действующая на основании</w:t>
      </w:r>
      <w:r>
        <w:rPr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766977" w:rsidRPr="00601639">
        <w:rPr>
          <w:sz w:val="28"/>
          <w:szCs w:val="28"/>
          <w:lang w:eastAsia="en-US" w:bidi="ar-SA"/>
        </w:rPr>
        <w:t xml:space="preserve">, (Решение Совета народных депутатов, реквизиты,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О </w:t>
      </w:r>
      <w:r w:rsidR="00766977" w:rsidRPr="00601639">
        <w:rPr>
          <w:sz w:val="28"/>
          <w:szCs w:val="28"/>
          <w:lang w:eastAsia="en-US" w:bidi="ar-SA"/>
        </w:rPr>
        <w:t xml:space="preserve">принятии Положения о порядке установки рекламных конструкций на территории муниципального образования)   </w:t>
      </w:r>
    </w:p>
    <w:p w14:paraId="292646C5" w14:textId="2471E24B" w:rsidR="00766977" w:rsidRPr="00601639" w:rsidRDefault="00E55C54" w:rsidP="00601639">
      <w:pPr>
        <w:ind w:left="532" w:right="159"/>
        <w:jc w:val="both"/>
        <w:rPr>
          <w:b/>
          <w:spacing w:val="-3"/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_________________________________________________________________</w:t>
      </w:r>
      <w:r w:rsidR="00766977" w:rsidRPr="00601639">
        <w:rPr>
          <w:sz w:val="28"/>
          <w:szCs w:val="28"/>
          <w:lang w:eastAsia="en-US" w:bidi="ar-SA"/>
        </w:rPr>
        <w:t xml:space="preserve">                                                                                   руководствуясь Федеральным законом от 13.03.2006 №38-ФЗ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="00766977" w:rsidRPr="00601639">
        <w:rPr>
          <w:sz w:val="28"/>
          <w:szCs w:val="28"/>
          <w:lang w:eastAsia="en-US" w:bidi="ar-SA"/>
        </w:rPr>
        <w:t xml:space="preserve">рекламе», выдает </w:t>
      </w:r>
      <w:r w:rsidR="00766977" w:rsidRPr="00601639">
        <w:rPr>
          <w:b/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="00766977" w:rsidRPr="00601639">
        <w:rPr>
          <w:b/>
          <w:spacing w:val="-3"/>
          <w:sz w:val="28"/>
          <w:szCs w:val="28"/>
          <w:lang w:eastAsia="en-US" w:bidi="ar-SA"/>
        </w:rPr>
        <w:t>территории ___________</w:t>
      </w:r>
      <w:r>
        <w:rPr>
          <w:b/>
          <w:spacing w:val="-3"/>
          <w:sz w:val="28"/>
          <w:szCs w:val="28"/>
          <w:lang w:eastAsia="en-US" w:bidi="ar-SA"/>
        </w:rPr>
        <w:t>___________________________________________________________________________________________________________</w:t>
      </w:r>
      <w:r w:rsidR="00766977" w:rsidRPr="00601639">
        <w:rPr>
          <w:b/>
          <w:spacing w:val="-3"/>
          <w:sz w:val="28"/>
          <w:szCs w:val="28"/>
          <w:lang w:eastAsia="en-US" w:bidi="ar-SA"/>
        </w:rPr>
        <w:t>______________</w:t>
      </w:r>
    </w:p>
    <w:p w14:paraId="3C75B4E8" w14:textId="77777777" w:rsidR="00766977" w:rsidRPr="00601639" w:rsidRDefault="00766977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</w:t>
      </w:r>
      <w:r w:rsidRPr="00601639">
        <w:rPr>
          <w:sz w:val="28"/>
          <w:szCs w:val="28"/>
          <w:lang w:eastAsia="en-US" w:bidi="ar-SA"/>
        </w:rPr>
        <w:t>(муниципальное образование)</w:t>
      </w:r>
    </w:p>
    <w:p w14:paraId="0AA9EABF" w14:textId="77777777"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F8D7417" wp14:editId="30AB7B6F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0" b="0"/>
                <wp:wrapTopAndBottom/>
                <wp:docPr id="1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65F7"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PoA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339F5949" w14:textId="77777777" w:rsidR="00766977" w:rsidRPr="00601639" w:rsidRDefault="00766977" w:rsidP="00601639">
      <w:pPr>
        <w:ind w:left="640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 w14:paraId="03310C55" w14:textId="77777777" w:rsidR="00766977" w:rsidRPr="00601639" w:rsidRDefault="00766977" w:rsidP="00601639">
      <w:pPr>
        <w:ind w:left="645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свидетельство о регистрации в качестве индивидуального предпринимателя,</w:t>
      </w:r>
    </w:p>
    <w:p w14:paraId="0BB2BEF2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05344" behindDoc="1" locked="0" layoutInCell="1" allowOverlap="1" wp14:anchorId="3DAB2C70" wp14:editId="6AD499BB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5000" cy="1270"/>
                <wp:effectExtent l="0" t="0" r="0" b="0"/>
                <wp:wrapTopAndBottom/>
                <wp:docPr id="1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000"/>
                            <a:gd name="T2" fmla="+- 0 11213 221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7C68" id="Freeform 84" o:spid="_x0000_s102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35407E1" w14:textId="77777777" w:rsidR="00766977" w:rsidRPr="00601639" w:rsidRDefault="00766977" w:rsidP="00601639">
      <w:pPr>
        <w:ind w:left="336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юридический адрес /домашний адрес физического лица)</w:t>
      </w:r>
    </w:p>
    <w:p w14:paraId="29BF3BE4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Адрес рекламной конструкции</w:t>
      </w:r>
      <w:r w:rsidRPr="00601639">
        <w:rPr>
          <w:bCs/>
          <w:sz w:val="28"/>
          <w:szCs w:val="28"/>
          <w:lang w:eastAsia="en-US" w:bidi="ar-SA"/>
        </w:rPr>
        <w:t>:</w:t>
      </w:r>
    </w:p>
    <w:p w14:paraId="2869595E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Вид и тип рекламной конструкции:</w:t>
      </w:r>
    </w:p>
    <w:p w14:paraId="6C96462F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Основные технические характеристики рекламной конструкции, </w:t>
      </w:r>
      <w:r w:rsidRPr="00601639">
        <w:rPr>
          <w:sz w:val="28"/>
          <w:szCs w:val="28"/>
          <w:lang w:eastAsia="en-US" w:bidi="ar-SA"/>
        </w:rPr>
        <w:t xml:space="preserve">в </w:t>
      </w:r>
      <w:proofErr w:type="gramStart"/>
      <w:r w:rsidRPr="00601639">
        <w:rPr>
          <w:sz w:val="28"/>
          <w:szCs w:val="28"/>
          <w:lang w:eastAsia="en-US" w:bidi="ar-SA"/>
        </w:rPr>
        <w:t>том  числе</w:t>
      </w:r>
      <w:proofErr w:type="gramEnd"/>
      <w:r w:rsidRPr="00601639">
        <w:rPr>
          <w:sz w:val="28"/>
          <w:szCs w:val="28"/>
          <w:lang w:eastAsia="en-US" w:bidi="ar-SA"/>
        </w:rPr>
        <w:t xml:space="preserve"> размеры (габариты):</w:t>
      </w:r>
      <w:r w:rsidRPr="00601639">
        <w:rPr>
          <w:sz w:val="28"/>
          <w:szCs w:val="28"/>
          <w:lang w:eastAsia="en-US" w:bidi="ar-SA"/>
        </w:rPr>
        <w:tab/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полям</w:t>
      </w:r>
      <w:r w:rsidRPr="00601639">
        <w:rPr>
          <w:sz w:val="28"/>
          <w:szCs w:val="28"/>
          <w:vertAlign w:val="superscript"/>
          <w:lang w:eastAsia="en-US" w:bidi="ar-SA"/>
        </w:rPr>
        <w:t>2</w:t>
      </w:r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601639">
        <w:rPr>
          <w:b/>
          <w:sz w:val="28"/>
          <w:szCs w:val="28"/>
          <w:lang w:eastAsia="en-US" w:bidi="ar-SA"/>
        </w:rPr>
        <w:t>да/нет</w:t>
      </w:r>
    </w:p>
    <w:p w14:paraId="5C0F6D83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Рекламное место согласовано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14:paraId="56E91EEB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Собственник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14:paraId="4853FF87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Договор </w:t>
      </w:r>
      <w:r w:rsidRPr="00601639">
        <w:rPr>
          <w:b/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территории </w:t>
      </w:r>
      <w:r w:rsidRPr="00601639">
        <w:rPr>
          <w:b/>
          <w:bCs/>
          <w:spacing w:val="-3"/>
          <w:sz w:val="28"/>
          <w:szCs w:val="28"/>
          <w:u w:val="single"/>
          <w:lang w:eastAsia="en-US" w:bidi="ar-SA"/>
        </w:rPr>
        <w:t xml:space="preserve">___________________________  </w:t>
      </w: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  </w:t>
      </w:r>
      <w:r w:rsidRPr="00601639">
        <w:rPr>
          <w:bCs/>
          <w:sz w:val="28"/>
          <w:szCs w:val="28"/>
          <w:lang w:eastAsia="en-US" w:bidi="ar-SA"/>
        </w:rPr>
        <w:t xml:space="preserve">№     от       </w:t>
      </w:r>
      <w:r w:rsidRPr="00601639">
        <w:rPr>
          <w:bCs/>
          <w:sz w:val="28"/>
          <w:szCs w:val="28"/>
          <w:u w:val="single"/>
          <w:lang w:eastAsia="en-US" w:bidi="ar-SA"/>
        </w:rPr>
        <w:tab/>
      </w:r>
      <w:r w:rsidRPr="00601639">
        <w:rPr>
          <w:bCs/>
          <w:sz w:val="28"/>
          <w:szCs w:val="28"/>
          <w:lang w:eastAsia="en-US" w:bidi="ar-SA"/>
        </w:rPr>
        <w:t>.</w:t>
      </w:r>
    </w:p>
    <w:p w14:paraId="597EB5EF" w14:textId="77777777" w:rsidR="00766977" w:rsidRPr="00601639" w:rsidRDefault="00766977" w:rsidP="00601639">
      <w:pPr>
        <w:tabs>
          <w:tab w:val="left" w:pos="744"/>
          <w:tab w:val="left" w:pos="7133"/>
        </w:tabs>
        <w:ind w:left="532" w:right="163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                                       (муниципальное образование)</w:t>
      </w:r>
    </w:p>
    <w:p w14:paraId="6D166E22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Рекламная конструкция зарегистрирована в реестре рекламных мест за №.</w:t>
      </w:r>
    </w:p>
    <w:p w14:paraId="108C062A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66D53DD1" w14:textId="77777777" w:rsidR="00766977" w:rsidRPr="00601639" w:rsidRDefault="00766977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Срок действия разрешения:</w:t>
      </w:r>
    </w:p>
    <w:tbl>
      <w:tblPr>
        <w:tblStyle w:val="TableNormal"/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203"/>
        <w:gridCol w:w="1680"/>
        <w:gridCol w:w="1128"/>
      </w:tblGrid>
      <w:tr w:rsidR="00766977" w:rsidRPr="00601639" w14:paraId="02356982" w14:textId="77777777" w:rsidTr="00F87533">
        <w:trPr>
          <w:trHeight w:val="368"/>
        </w:trPr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</w:tcPr>
          <w:p w14:paraId="1DB15C7C" w14:textId="77777777" w:rsidR="00766977" w:rsidRPr="00601639" w:rsidRDefault="00766977" w:rsidP="00601639">
            <w:pPr>
              <w:ind w:left="551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35C78E" w14:textId="77777777" w:rsidR="00766977" w:rsidRPr="00601639" w:rsidRDefault="00766977" w:rsidP="00601639">
            <w:pPr>
              <w:ind w:left="1962" w:right="1953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601639" w14:paraId="3A642CFF" w14:textId="77777777" w:rsidTr="00F87533">
        <w:trPr>
          <w:trHeight w:val="412"/>
        </w:trPr>
        <w:tc>
          <w:tcPr>
            <w:tcW w:w="40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61D4850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5B9" w14:textId="77777777" w:rsidR="00766977" w:rsidRPr="00601639" w:rsidRDefault="00766977" w:rsidP="00601639">
            <w:pPr>
              <w:ind w:left="347" w:right="348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0D4" w14:textId="77777777" w:rsidR="00766977" w:rsidRPr="00601639" w:rsidRDefault="00766977" w:rsidP="00601639">
            <w:pPr>
              <w:ind w:left="544" w:right="540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35797" w14:textId="77777777" w:rsidR="00766977" w:rsidRPr="00601639" w:rsidRDefault="00766977" w:rsidP="00601639">
            <w:pPr>
              <w:ind w:left="230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601639" w14:paraId="512A0AB2" w14:textId="77777777" w:rsidTr="00F87533">
        <w:trPr>
          <w:trHeight w:val="402"/>
        </w:trPr>
        <w:tc>
          <w:tcPr>
            <w:tcW w:w="4061" w:type="dxa"/>
            <w:vMerge/>
            <w:tcBorders>
              <w:top w:val="nil"/>
              <w:right w:val="single" w:sz="4" w:space="0" w:color="000000"/>
            </w:tcBorders>
          </w:tcPr>
          <w:p w14:paraId="301F171E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A3A1" w14:textId="77777777" w:rsidR="00766977" w:rsidRPr="00601639" w:rsidRDefault="00766977" w:rsidP="00601639">
            <w:pPr>
              <w:ind w:left="347" w:right="348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п/п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02723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14:paraId="5D6A46C6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601639" w14:paraId="41217D4C" w14:textId="77777777" w:rsidTr="00F87533">
        <w:trPr>
          <w:trHeight w:val="1414"/>
        </w:trPr>
        <w:tc>
          <w:tcPr>
            <w:tcW w:w="4061" w:type="dxa"/>
            <w:tcBorders>
              <w:right w:val="single" w:sz="4" w:space="0" w:color="000000"/>
            </w:tcBorders>
          </w:tcPr>
          <w:p w14:paraId="54E936AA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11E2F618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91A7AFD" wp14:editId="07ED3705">
                      <wp:extent cx="2286000" cy="6350"/>
                      <wp:effectExtent l="6985" t="6350" r="12065" b="6350"/>
                      <wp:docPr id="1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5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53D30"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">
                      <v:line id="Line 7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" strokeweight=".17356mm"/>
                      <w10:anchorlock/>
                    </v:group>
                  </w:pict>
                </mc:Fallback>
              </mc:AlternateContent>
            </w:r>
          </w:p>
          <w:p w14:paraId="4B07C47E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040A0472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2647F14" wp14:editId="546BE7F3">
                      <wp:extent cx="2286000" cy="6350"/>
                      <wp:effectExtent l="6985" t="5715" r="12065" b="6985"/>
                      <wp:docPr id="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58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61E0F"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">
                      <v:line id="Line 7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" strokeweight=".17356mm"/>
                      <w10:anchorlock/>
                    </v:group>
                  </w:pict>
                </mc:Fallback>
              </mc:AlternateContent>
            </w:r>
          </w:p>
          <w:p w14:paraId="0F5947C2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6F2295BF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4AAE2C45" wp14:editId="16E5287D">
                      <wp:extent cx="2286000" cy="6350"/>
                      <wp:effectExtent l="6985" t="5080" r="12065" b="7620"/>
                      <wp:docPr id="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3825B"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nI2uliICAAC7BAAADgAAAAAAAAAAAAAAAAAuAgAAZHJzL2Uyb0RvYy54bWxQSwEC&#10;LQAUAAYACAAAACEAHC0fe9kAAAADAQAADwAAAAAAAAAAAAAAAAB8BAAAZHJzL2Rvd25yZXYueG1s&#10;UEsFBgAAAAAEAAQA8wAAAIIFAAAAAA==&#10;">
                      <v:line id="Line 7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" strokeweight=".17356mm"/>
                      <w10:anchorlock/>
                    </v:group>
                  </w:pict>
                </mc:Fallback>
              </mc:AlternateContent>
            </w:r>
          </w:p>
          <w:p w14:paraId="1CD7AA0A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18A2F99B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04EF995" wp14:editId="20C9AF7C">
                      <wp:extent cx="2286000" cy="6350"/>
                      <wp:effectExtent l="6985" t="4445" r="12065" b="8255"/>
                      <wp:docPr id="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28E1D"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SwB+hyICAAC7BAAADgAAAAAAAAAAAAAAAAAuAgAAZHJzL2Uyb0RvYy54bWxQSwEC&#10;LQAUAAYACAAAACEAHC0fe9kAAAADAQAADwAAAAAAAAAAAAAAAAB8BAAAZHJzL2Rvd25yZXYueG1s&#10;UEsFBgAAAAAEAAQA8wAAAIIFAAAAAA==&#10;">
                      <v:line id="Line 7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</w:tcBorders>
          </w:tcPr>
          <w:p w14:paraId="3F4E7D16" w14:textId="77777777" w:rsidR="00766977" w:rsidRPr="00601639" w:rsidRDefault="00766977" w:rsidP="00601639">
            <w:pPr>
              <w:ind w:left="105"/>
              <w:rPr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i/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14:paraId="3CD0B150" w14:textId="77777777" w:rsidR="00766977" w:rsidRPr="00601639" w:rsidRDefault="00766977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5DE051" wp14:editId="50736D13">
                <wp:simplePos x="0" y="0"/>
                <wp:positionH relativeFrom="page">
                  <wp:posOffset>4050665</wp:posOffset>
                </wp:positionH>
                <wp:positionV relativeFrom="paragraph">
                  <wp:posOffset>-558800</wp:posOffset>
                </wp:positionV>
                <wp:extent cx="2971800" cy="0"/>
                <wp:effectExtent l="0" t="0" r="0" b="0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09C1" id="Line 8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" strokeweight=".17356mm">
                <w10:wrap anchorx="page"/>
              </v:lin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72C503C" wp14:editId="7A0F01EF">
                <wp:simplePos x="0" y="0"/>
                <wp:positionH relativeFrom="page">
                  <wp:posOffset>4050665</wp:posOffset>
                </wp:positionH>
                <wp:positionV relativeFrom="paragraph">
                  <wp:posOffset>-378460</wp:posOffset>
                </wp:positionV>
                <wp:extent cx="2971800" cy="0"/>
                <wp:effectExtent l="0" t="0" r="0" b="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7359" id="Line 8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U+0DgwQEAAGoDAAAOAAAAAAAAAAAAAAAA&#10;AC4CAABkcnMvZTJvRG9jLnhtbFBLAQItABQABgAIAAAAIQDIuonc3wAAAAwBAAAPAAAAAAAAAAAA&#10;AAAAABsEAABkcnMvZG93bnJldi54bWxQSwUGAAAAAAQABADzAAAAJwUAAAAA&#10;" strokeweight=".17356mm">
                <w10:wrap anchorx="page"/>
              </v:lin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CCA1CA5" wp14:editId="60B9B24B">
                <wp:simplePos x="0" y="0"/>
                <wp:positionH relativeFrom="page">
                  <wp:posOffset>4050665</wp:posOffset>
                </wp:positionH>
                <wp:positionV relativeFrom="paragraph">
                  <wp:posOffset>-198755</wp:posOffset>
                </wp:positionV>
                <wp:extent cx="2971800" cy="0"/>
                <wp:effectExtent l="0" t="0" r="0" b="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D480" id="Line 8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" strokeweight=".17356mm">
                <w10:wrap anchorx="page"/>
              </v:line>
            </w:pict>
          </mc:Fallback>
        </mc:AlternateContent>
      </w:r>
      <w:r w:rsidRPr="00601639">
        <w:rPr>
          <w:sz w:val="28"/>
          <w:szCs w:val="28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14:paraId="2D2F28B3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05391E51" w14:textId="77777777" w:rsidR="00766977" w:rsidRPr="00601639" w:rsidRDefault="00766977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14:paraId="7B4CC13E" w14:textId="77777777"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14:paraId="4A9E7417" w14:textId="77777777" w:rsidR="00766977" w:rsidRPr="00601639" w:rsidRDefault="00766977" w:rsidP="00601639">
      <w:pPr>
        <w:numPr>
          <w:ilvl w:val="0"/>
          <w:numId w:val="20"/>
        </w:numPr>
        <w:tabs>
          <w:tab w:val="left" w:pos="926"/>
        </w:tabs>
        <w:ind w:right="159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14:paraId="3BD866E7" w14:textId="77777777" w:rsidR="00766977" w:rsidRPr="00601639" w:rsidRDefault="00766977" w:rsidP="00601639">
      <w:pPr>
        <w:numPr>
          <w:ilvl w:val="0"/>
          <w:numId w:val="20"/>
        </w:numPr>
        <w:tabs>
          <w:tab w:val="left" w:pos="1094"/>
        </w:tabs>
        <w:ind w:right="164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14:paraId="77F08FDF" w14:textId="77777777" w:rsidR="00766977" w:rsidRPr="00601639" w:rsidRDefault="00766977" w:rsidP="0060163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 случае выявления несоответствия рекламной конструкции утвержденному </w:t>
      </w:r>
      <w:r w:rsidRPr="00601639">
        <w:rPr>
          <w:sz w:val="28"/>
          <w:szCs w:val="28"/>
          <w:lang w:eastAsia="en-US" w:bidi="ar-SA"/>
        </w:rPr>
        <w:lastRenderedPageBreak/>
        <w:t>проекту в семидневный срок устранить отклонения от проекта.</w:t>
      </w:r>
    </w:p>
    <w:p w14:paraId="62CC43B0" w14:textId="77777777" w:rsidR="00766977" w:rsidRPr="00601639" w:rsidRDefault="00766977" w:rsidP="00601639">
      <w:pPr>
        <w:numPr>
          <w:ilvl w:val="0"/>
          <w:numId w:val="20"/>
        </w:numPr>
        <w:tabs>
          <w:tab w:val="left" w:pos="830"/>
        </w:tabs>
        <w:ind w:right="16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14:paraId="514DA382" w14:textId="77777777" w:rsidR="00766977" w:rsidRPr="00601639" w:rsidRDefault="00766977" w:rsidP="00601639">
      <w:pPr>
        <w:numPr>
          <w:ilvl w:val="0"/>
          <w:numId w:val="20"/>
        </w:numPr>
        <w:tabs>
          <w:tab w:val="left" w:pos="850"/>
        </w:tabs>
        <w:ind w:right="163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Рекламораспространитель обязан разместить на рекламной конструкции (в случае если рекламная конструкция является отдельно </w:t>
      </w:r>
      <w:proofErr w:type="gramStart"/>
      <w:r w:rsidRPr="00601639">
        <w:rPr>
          <w:sz w:val="28"/>
          <w:szCs w:val="28"/>
          <w:lang w:eastAsia="en-US" w:bidi="ar-SA"/>
        </w:rPr>
        <w:t>стоящей)</w:t>
      </w:r>
      <w:r w:rsidR="00180B64" w:rsidRPr="00601639">
        <w:rPr>
          <w:sz w:val="28"/>
          <w:szCs w:val="28"/>
          <w:lang w:eastAsia="en-US" w:bidi="ar-SA"/>
        </w:rPr>
        <w:t xml:space="preserve">  </w:t>
      </w:r>
      <w:r w:rsidRPr="00601639">
        <w:rPr>
          <w:sz w:val="28"/>
          <w:szCs w:val="28"/>
          <w:lang w:eastAsia="en-US" w:bidi="ar-SA"/>
        </w:rPr>
        <w:t>маркировку</w:t>
      </w:r>
      <w:proofErr w:type="gramEnd"/>
      <w:r w:rsidRPr="00601639">
        <w:rPr>
          <w:sz w:val="28"/>
          <w:szCs w:val="28"/>
          <w:lang w:eastAsia="en-US" w:bidi="ar-SA"/>
        </w:rPr>
        <w:t xml:space="preserve"> с указанием владельца рекламной конструкции (наименования организации, Ф.И.О. физического лица), номеров контактных телефонов.</w:t>
      </w:r>
    </w:p>
    <w:p w14:paraId="2A8693A3" w14:textId="77777777" w:rsidR="00766977" w:rsidRPr="00601639" w:rsidRDefault="00766977" w:rsidP="00601639">
      <w:pPr>
        <w:numPr>
          <w:ilvl w:val="0"/>
          <w:numId w:val="20"/>
        </w:numPr>
        <w:tabs>
          <w:tab w:val="left" w:pos="1046"/>
        </w:tabs>
        <w:ind w:right="16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Pr="00601639">
        <w:rPr>
          <w:sz w:val="28"/>
          <w:szCs w:val="28"/>
          <w:lang w:eastAsia="en-US" w:bidi="ar-SA"/>
        </w:rPr>
        <w:t>пожаро</w:t>
      </w:r>
      <w:proofErr w:type="spellEnd"/>
      <w:r w:rsidRPr="00601639">
        <w:rPr>
          <w:sz w:val="28"/>
          <w:szCs w:val="28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14:paraId="07DA8CCA" w14:textId="77777777" w:rsidR="00766977" w:rsidRPr="00601639" w:rsidRDefault="00766977" w:rsidP="00601639">
      <w:pPr>
        <w:numPr>
          <w:ilvl w:val="0"/>
          <w:numId w:val="20"/>
        </w:numPr>
        <w:tabs>
          <w:tab w:val="left" w:pos="1123"/>
        </w:tabs>
        <w:ind w:right="158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14:paraId="6657DA2D" w14:textId="77777777" w:rsidR="00766977" w:rsidRPr="00601639" w:rsidRDefault="00766977" w:rsidP="00601639">
      <w:pPr>
        <w:numPr>
          <w:ilvl w:val="0"/>
          <w:numId w:val="20"/>
        </w:numPr>
        <w:tabs>
          <w:tab w:val="left" w:pos="869"/>
        </w:tabs>
        <w:ind w:right="16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14:paraId="5359E469" w14:textId="77777777" w:rsidR="00766977" w:rsidRPr="00601639" w:rsidRDefault="00766977" w:rsidP="00601639">
      <w:pPr>
        <w:numPr>
          <w:ilvl w:val="0"/>
          <w:numId w:val="20"/>
        </w:numPr>
        <w:tabs>
          <w:tab w:val="left" w:pos="1099"/>
        </w:tabs>
        <w:ind w:right="165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14:paraId="3A9C77D9" w14:textId="77777777" w:rsidR="00766977" w:rsidRPr="00601639" w:rsidRDefault="00766977" w:rsidP="00601639">
      <w:pPr>
        <w:numPr>
          <w:ilvl w:val="0"/>
          <w:numId w:val="20"/>
        </w:numPr>
        <w:tabs>
          <w:tab w:val="left" w:pos="970"/>
        </w:tabs>
        <w:ind w:right="16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14:paraId="1FAE824C" w14:textId="1E0FA4FF" w:rsidR="00766977" w:rsidRPr="00601639" w:rsidRDefault="00766977" w:rsidP="00601639">
      <w:pPr>
        <w:numPr>
          <w:ilvl w:val="0"/>
          <w:numId w:val="20"/>
        </w:numPr>
        <w:tabs>
          <w:tab w:val="left" w:pos="1262"/>
        </w:tabs>
        <w:ind w:right="164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 случае досрочного демонтажа рекламной конструкции, Рекламораспространитель обязан уведомить об этом </w:t>
      </w:r>
      <w:commentRangeStart w:id="136"/>
      <w:r w:rsidRPr="00601639">
        <w:rPr>
          <w:sz w:val="28"/>
          <w:szCs w:val="28"/>
          <w:lang w:eastAsia="en-US" w:bidi="ar-SA"/>
        </w:rPr>
        <w:t xml:space="preserve">администрацию </w:t>
      </w:r>
      <w:r w:rsidR="00E77436">
        <w:rPr>
          <w:sz w:val="28"/>
          <w:szCs w:val="28"/>
          <w:lang w:eastAsia="en-US" w:bidi="ar-SA"/>
        </w:rPr>
        <w:t>Дубровского района</w:t>
      </w:r>
      <w:r w:rsidRPr="00601639">
        <w:rPr>
          <w:sz w:val="28"/>
          <w:szCs w:val="28"/>
          <w:lang w:eastAsia="en-US" w:bidi="ar-SA"/>
        </w:rPr>
        <w:t>.</w:t>
      </w:r>
      <w:commentRangeEnd w:id="136"/>
      <w:r w:rsidR="00E55C54">
        <w:rPr>
          <w:rStyle w:val="ac"/>
        </w:rPr>
        <w:commentReference w:id="136"/>
      </w:r>
    </w:p>
    <w:p w14:paraId="04C95583" w14:textId="77777777" w:rsidR="00766977" w:rsidRPr="00601639" w:rsidRDefault="00766977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 w14:paraId="3AE22309" w14:textId="77777777" w:rsidR="00766977" w:rsidRPr="00601639" w:rsidRDefault="00766977" w:rsidP="00601639">
      <w:pPr>
        <w:numPr>
          <w:ilvl w:val="0"/>
          <w:numId w:val="20"/>
        </w:numPr>
        <w:tabs>
          <w:tab w:val="left" w:pos="955"/>
          <w:tab w:val="left" w:pos="8895"/>
        </w:tabs>
        <w:ind w:left="954" w:hanging="42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Иные условия: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14:paraId="1066DCB3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552D7CFE" w14:textId="7F4EEA19" w:rsidR="00766977" w:rsidRPr="00601639" w:rsidRDefault="00766977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Глава администрации</w:t>
      </w:r>
    </w:p>
    <w:p w14:paraId="4D20FE6E" w14:textId="63F47A63" w:rsidR="00766977" w:rsidRPr="00601639" w:rsidRDefault="000F10B3" w:rsidP="00601639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>
        <w:rPr>
          <w:b/>
          <w:spacing w:val="-3"/>
          <w:sz w:val="28"/>
          <w:szCs w:val="28"/>
          <w:lang w:eastAsia="en-US" w:bidi="ar-SA"/>
        </w:rPr>
        <w:t>Дубровского района</w:t>
      </w:r>
      <w:r w:rsidR="008334E3">
        <w:rPr>
          <w:b/>
          <w:sz w:val="28"/>
          <w:szCs w:val="28"/>
          <w:lang w:eastAsia="en-US" w:bidi="ar-SA"/>
        </w:rPr>
        <w:t xml:space="preserve">                          </w:t>
      </w:r>
      <w:proofErr w:type="gramStart"/>
      <w:r w:rsidR="008334E3">
        <w:rPr>
          <w:b/>
          <w:sz w:val="28"/>
          <w:szCs w:val="28"/>
          <w:lang w:eastAsia="en-US" w:bidi="ar-SA"/>
        </w:rPr>
        <w:t xml:space="preserve">   </w:t>
      </w:r>
      <w:r w:rsidR="00766977" w:rsidRPr="00601639">
        <w:rPr>
          <w:sz w:val="28"/>
          <w:szCs w:val="28"/>
          <w:lang w:eastAsia="en-US" w:bidi="ar-SA"/>
        </w:rPr>
        <w:t>(</w:t>
      </w:r>
      <w:proofErr w:type="gramEnd"/>
      <w:r w:rsidR="00766977" w:rsidRPr="00601639">
        <w:rPr>
          <w:sz w:val="28"/>
          <w:szCs w:val="28"/>
          <w:lang w:eastAsia="en-US" w:bidi="ar-SA"/>
        </w:rPr>
        <w:t>Подпись)     (Фамилия, инициалы) М.П.</w:t>
      </w:r>
    </w:p>
    <w:p w14:paraId="05CD99DB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3B941C82" w14:textId="635405CA" w:rsidR="00766977" w:rsidRPr="00601639" w:rsidRDefault="00766977" w:rsidP="00601639">
      <w:pPr>
        <w:tabs>
          <w:tab w:val="left" w:pos="5467"/>
        </w:tabs>
        <w:ind w:left="532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Начальник </w:t>
      </w:r>
      <w:r w:rsidR="000F10B3">
        <w:rPr>
          <w:b/>
          <w:sz w:val="28"/>
          <w:szCs w:val="28"/>
          <w:lang w:eastAsia="en-US" w:bidi="ar-SA"/>
        </w:rPr>
        <w:t>отдела архитектуры</w:t>
      </w:r>
    </w:p>
    <w:p w14:paraId="27A93CD1" w14:textId="77777777" w:rsidR="000F10B3" w:rsidRDefault="000F10B3" w:rsidP="00601639">
      <w:pPr>
        <w:tabs>
          <w:tab w:val="left" w:pos="5467"/>
        </w:tabs>
        <w:ind w:left="532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и градостроительства администрации</w:t>
      </w:r>
    </w:p>
    <w:p w14:paraId="3C1678AD" w14:textId="48339DAF" w:rsidR="00766977" w:rsidRPr="00601639" w:rsidRDefault="000F10B3" w:rsidP="00601639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Дубровского района</w:t>
      </w:r>
      <w:r w:rsidR="00766977" w:rsidRPr="00601639">
        <w:rPr>
          <w:b/>
          <w:sz w:val="28"/>
          <w:szCs w:val="28"/>
          <w:lang w:eastAsia="en-US" w:bidi="ar-SA"/>
        </w:rPr>
        <w:tab/>
      </w:r>
      <w:r w:rsidR="00766977" w:rsidRPr="00601639">
        <w:rPr>
          <w:sz w:val="28"/>
          <w:szCs w:val="28"/>
          <w:lang w:eastAsia="en-US" w:bidi="ar-SA"/>
        </w:rPr>
        <w:t>(Подпись) (Фамилия, инициалы)</w:t>
      </w:r>
    </w:p>
    <w:p w14:paraId="45204955" w14:textId="77777777"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14:paraId="02AA1C79" w14:textId="77777777"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14:paraId="5312F239" w14:textId="77777777"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------------------</w:t>
      </w:r>
    </w:p>
    <w:p w14:paraId="18E34B41" w14:textId="77777777" w:rsidR="00766977" w:rsidRPr="00601639" w:rsidRDefault="0076697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*Рекламораспространитель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14:paraId="62CABF39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1716D9E8" w14:textId="77777777" w:rsidR="00766977" w:rsidRPr="00601639" w:rsidRDefault="00766977" w:rsidP="00601639">
      <w:pPr>
        <w:pStyle w:val="a3"/>
        <w:ind w:left="4843"/>
      </w:pPr>
    </w:p>
    <w:p w14:paraId="62B257D8" w14:textId="77777777" w:rsidR="00180B64" w:rsidRPr="00601639" w:rsidRDefault="00180B64" w:rsidP="00601639">
      <w:pPr>
        <w:pStyle w:val="a3"/>
        <w:ind w:left="4843"/>
      </w:pPr>
    </w:p>
    <w:p w14:paraId="6EE0ED01" w14:textId="77777777" w:rsidR="00180B64" w:rsidRDefault="00180B64" w:rsidP="00601639">
      <w:pPr>
        <w:pStyle w:val="a3"/>
        <w:ind w:left="4843"/>
      </w:pPr>
    </w:p>
    <w:p w14:paraId="45F14303" w14:textId="77777777" w:rsidR="00953EBC" w:rsidRDefault="00953EBC" w:rsidP="00601639">
      <w:pPr>
        <w:pStyle w:val="a3"/>
        <w:ind w:left="4843"/>
      </w:pPr>
    </w:p>
    <w:p w14:paraId="53A4A979" w14:textId="77777777" w:rsidR="00953EBC" w:rsidRDefault="00953EBC" w:rsidP="00601639">
      <w:pPr>
        <w:pStyle w:val="a3"/>
        <w:ind w:left="4843"/>
      </w:pPr>
    </w:p>
    <w:p w14:paraId="6F06698F" w14:textId="77777777" w:rsidR="00953EBC" w:rsidRDefault="00953EBC" w:rsidP="00601639">
      <w:pPr>
        <w:pStyle w:val="a3"/>
        <w:ind w:left="4843"/>
      </w:pPr>
    </w:p>
    <w:p w14:paraId="640C94A6" w14:textId="77777777" w:rsidR="00953EBC" w:rsidRDefault="00953EBC" w:rsidP="00601639">
      <w:pPr>
        <w:pStyle w:val="a3"/>
        <w:ind w:left="4843"/>
      </w:pPr>
    </w:p>
    <w:p w14:paraId="51AF8E54" w14:textId="77777777" w:rsidR="00953EBC" w:rsidRDefault="00953EBC" w:rsidP="00601639">
      <w:pPr>
        <w:pStyle w:val="a3"/>
        <w:ind w:left="4843"/>
      </w:pPr>
    </w:p>
    <w:p w14:paraId="56F4072E" w14:textId="77777777" w:rsidR="00953EBC" w:rsidRDefault="00953EBC" w:rsidP="00601639">
      <w:pPr>
        <w:pStyle w:val="a3"/>
        <w:ind w:left="4843"/>
      </w:pPr>
    </w:p>
    <w:p w14:paraId="6AC4414E" w14:textId="77777777" w:rsidR="00953EBC" w:rsidRDefault="00953EBC" w:rsidP="00601639">
      <w:pPr>
        <w:pStyle w:val="a3"/>
        <w:ind w:left="4843"/>
      </w:pPr>
    </w:p>
    <w:p w14:paraId="060A4620" w14:textId="77777777" w:rsidR="00953EBC" w:rsidRDefault="00953EBC" w:rsidP="00601639">
      <w:pPr>
        <w:pStyle w:val="a3"/>
        <w:ind w:left="4843"/>
      </w:pPr>
    </w:p>
    <w:p w14:paraId="5330E59B" w14:textId="77777777" w:rsidR="00953EBC" w:rsidRDefault="00953EBC" w:rsidP="00601639">
      <w:pPr>
        <w:pStyle w:val="a3"/>
        <w:ind w:left="4843"/>
      </w:pPr>
    </w:p>
    <w:p w14:paraId="15E55D0D" w14:textId="77777777" w:rsidR="00953EBC" w:rsidRDefault="00953EBC" w:rsidP="00601639">
      <w:pPr>
        <w:pStyle w:val="a3"/>
        <w:ind w:left="4843"/>
      </w:pPr>
    </w:p>
    <w:p w14:paraId="1B2F8B39" w14:textId="77777777" w:rsidR="00953EBC" w:rsidRDefault="00953EBC" w:rsidP="00601639">
      <w:pPr>
        <w:pStyle w:val="a3"/>
        <w:ind w:left="4843"/>
      </w:pPr>
    </w:p>
    <w:p w14:paraId="09FCD8D6" w14:textId="77777777" w:rsidR="00953EBC" w:rsidRDefault="00953EBC" w:rsidP="00601639">
      <w:pPr>
        <w:pStyle w:val="a3"/>
        <w:ind w:left="4843"/>
      </w:pPr>
    </w:p>
    <w:p w14:paraId="44173606" w14:textId="77777777" w:rsidR="00953EBC" w:rsidRDefault="00953EBC" w:rsidP="00601639">
      <w:pPr>
        <w:pStyle w:val="a3"/>
        <w:ind w:left="4843"/>
      </w:pPr>
    </w:p>
    <w:p w14:paraId="49806B6E" w14:textId="77777777" w:rsidR="00953EBC" w:rsidRDefault="00953EBC" w:rsidP="00601639">
      <w:pPr>
        <w:pStyle w:val="a3"/>
        <w:ind w:left="4843"/>
      </w:pPr>
    </w:p>
    <w:p w14:paraId="5EA64056" w14:textId="77777777" w:rsidR="00953EBC" w:rsidRDefault="00953EBC" w:rsidP="00601639">
      <w:pPr>
        <w:pStyle w:val="a3"/>
        <w:ind w:left="4843"/>
      </w:pPr>
    </w:p>
    <w:p w14:paraId="2AFF1A3B" w14:textId="77777777" w:rsidR="00953EBC" w:rsidRDefault="00953EBC" w:rsidP="00601639">
      <w:pPr>
        <w:pStyle w:val="a3"/>
        <w:ind w:left="4843"/>
      </w:pPr>
    </w:p>
    <w:p w14:paraId="179E0DFF" w14:textId="77777777" w:rsidR="00953EBC" w:rsidRDefault="00953EBC" w:rsidP="00601639">
      <w:pPr>
        <w:pStyle w:val="a3"/>
        <w:ind w:left="4843"/>
      </w:pPr>
    </w:p>
    <w:p w14:paraId="258BAAD5" w14:textId="77777777" w:rsidR="00953EBC" w:rsidRDefault="00953EBC" w:rsidP="00601639">
      <w:pPr>
        <w:pStyle w:val="a3"/>
        <w:ind w:left="4843"/>
      </w:pPr>
    </w:p>
    <w:p w14:paraId="7A2573E2" w14:textId="77777777" w:rsidR="00953EBC" w:rsidRDefault="00953EBC" w:rsidP="00601639">
      <w:pPr>
        <w:pStyle w:val="a3"/>
        <w:ind w:left="4843"/>
      </w:pPr>
    </w:p>
    <w:p w14:paraId="09DBA263" w14:textId="77777777" w:rsidR="00953EBC" w:rsidRDefault="00953EBC" w:rsidP="00601639">
      <w:pPr>
        <w:pStyle w:val="a3"/>
        <w:ind w:left="4843"/>
      </w:pPr>
    </w:p>
    <w:p w14:paraId="49F1580D" w14:textId="77777777" w:rsidR="00953EBC" w:rsidRDefault="00953EBC" w:rsidP="00601639">
      <w:pPr>
        <w:pStyle w:val="a3"/>
        <w:ind w:left="4843"/>
      </w:pPr>
    </w:p>
    <w:p w14:paraId="4ACBCB61" w14:textId="77777777" w:rsidR="00953EBC" w:rsidRDefault="00953EBC" w:rsidP="00601639">
      <w:pPr>
        <w:pStyle w:val="a3"/>
        <w:ind w:left="4843"/>
      </w:pPr>
    </w:p>
    <w:p w14:paraId="07462E38" w14:textId="77777777" w:rsidR="00953EBC" w:rsidRDefault="00953EBC" w:rsidP="00601639">
      <w:pPr>
        <w:pStyle w:val="a3"/>
        <w:ind w:left="4843"/>
      </w:pPr>
    </w:p>
    <w:p w14:paraId="2A67D5FD" w14:textId="77777777" w:rsidR="00953EBC" w:rsidRDefault="00953EBC" w:rsidP="00601639">
      <w:pPr>
        <w:pStyle w:val="a3"/>
        <w:ind w:left="4843"/>
      </w:pPr>
    </w:p>
    <w:p w14:paraId="6C8914DD" w14:textId="77777777" w:rsidR="00953EBC" w:rsidRDefault="00953EBC" w:rsidP="00601639">
      <w:pPr>
        <w:pStyle w:val="a3"/>
        <w:ind w:left="4843"/>
      </w:pPr>
    </w:p>
    <w:p w14:paraId="61F246D6" w14:textId="77777777" w:rsidR="00953EBC" w:rsidRDefault="00953EBC" w:rsidP="00601639">
      <w:pPr>
        <w:pStyle w:val="a3"/>
        <w:ind w:left="4843"/>
      </w:pPr>
    </w:p>
    <w:p w14:paraId="269476F4" w14:textId="77777777" w:rsidR="00953EBC" w:rsidRDefault="00953EBC" w:rsidP="00601639">
      <w:pPr>
        <w:pStyle w:val="a3"/>
        <w:ind w:left="4843"/>
      </w:pPr>
    </w:p>
    <w:p w14:paraId="28A4481B" w14:textId="77777777" w:rsidR="00953EBC" w:rsidRDefault="00953EBC" w:rsidP="00601639">
      <w:pPr>
        <w:pStyle w:val="a3"/>
        <w:ind w:left="4843"/>
      </w:pPr>
    </w:p>
    <w:p w14:paraId="416F0901" w14:textId="77777777" w:rsidR="00953EBC" w:rsidRDefault="00953EBC" w:rsidP="00601639">
      <w:pPr>
        <w:pStyle w:val="a3"/>
        <w:ind w:left="4843"/>
      </w:pPr>
    </w:p>
    <w:p w14:paraId="5BB932FE" w14:textId="77777777" w:rsidR="00953EBC" w:rsidRDefault="00953EBC" w:rsidP="00601639">
      <w:pPr>
        <w:pStyle w:val="a3"/>
        <w:ind w:left="4843"/>
      </w:pPr>
    </w:p>
    <w:p w14:paraId="6AE62CFD" w14:textId="77777777" w:rsidR="00953EBC" w:rsidRDefault="00953EBC" w:rsidP="00601639">
      <w:pPr>
        <w:pStyle w:val="a3"/>
        <w:ind w:left="4843"/>
      </w:pPr>
    </w:p>
    <w:p w14:paraId="1B58C346" w14:textId="77777777" w:rsidR="00953EBC" w:rsidRDefault="00953EBC" w:rsidP="00601639">
      <w:pPr>
        <w:pStyle w:val="a3"/>
        <w:ind w:left="4843"/>
      </w:pPr>
    </w:p>
    <w:p w14:paraId="3748147F" w14:textId="77777777" w:rsidR="00953EBC" w:rsidRDefault="00953EBC" w:rsidP="00601639">
      <w:pPr>
        <w:pStyle w:val="a3"/>
        <w:ind w:left="4843"/>
      </w:pPr>
    </w:p>
    <w:p w14:paraId="63470B39" w14:textId="77777777" w:rsidR="00953EBC" w:rsidRDefault="00953EBC" w:rsidP="00601639">
      <w:pPr>
        <w:pStyle w:val="a3"/>
        <w:ind w:left="4843"/>
      </w:pPr>
    </w:p>
    <w:p w14:paraId="79950CF8" w14:textId="7F350DE0" w:rsidR="000F10B3" w:rsidRDefault="000F10B3" w:rsidP="000F10B3">
      <w:pPr>
        <w:pStyle w:val="a3"/>
        <w:ind w:left="0"/>
      </w:pPr>
    </w:p>
    <w:p w14:paraId="31623945" w14:textId="77777777" w:rsidR="000F10B3" w:rsidRDefault="000F10B3" w:rsidP="000F10B3">
      <w:pPr>
        <w:pStyle w:val="a3"/>
        <w:ind w:left="0"/>
      </w:pPr>
    </w:p>
    <w:p w14:paraId="47DE7118" w14:textId="77777777" w:rsidR="00953EBC" w:rsidRPr="00601639" w:rsidRDefault="00953EBC" w:rsidP="00601639">
      <w:pPr>
        <w:pStyle w:val="a3"/>
        <w:ind w:left="4843"/>
      </w:pPr>
    </w:p>
    <w:p w14:paraId="3BA58F12" w14:textId="1D1A4FC9" w:rsidR="00180B64" w:rsidRPr="00601639" w:rsidRDefault="00180B64" w:rsidP="00601639">
      <w:pPr>
        <w:pStyle w:val="a3"/>
        <w:ind w:left="4843" w:hanging="23"/>
        <w:jc w:val="both"/>
      </w:pPr>
      <w:r w:rsidRPr="00601639">
        <w:t xml:space="preserve"> Приложение № 2</w:t>
      </w:r>
    </w:p>
    <w:p w14:paraId="4DA24B5E" w14:textId="196F24FF" w:rsidR="00180B64" w:rsidRDefault="00180B64" w:rsidP="00E55C54">
      <w:pPr>
        <w:pStyle w:val="a3"/>
        <w:ind w:left="4843" w:right="181" w:hanging="23"/>
        <w:jc w:val="both"/>
      </w:pPr>
      <w:r w:rsidRPr="00601639">
        <w:t xml:space="preserve">к </w:t>
      </w:r>
      <w:r w:rsidR="007C35F9">
        <w:t>а</w:t>
      </w:r>
      <w:r w:rsidR="001F7E25">
        <w:t>0</w:t>
      </w:r>
      <w:r w:rsidRPr="00601639">
        <w:t>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E55C54">
        <w:t xml:space="preserve"> на территории Дубровского муниципального района Брянской области»</w:t>
      </w:r>
    </w:p>
    <w:p w14:paraId="0D019DB9" w14:textId="77777777" w:rsidR="00E55C54" w:rsidRPr="00601639" w:rsidRDefault="00E55C54" w:rsidP="00E55C54">
      <w:pPr>
        <w:pStyle w:val="a3"/>
        <w:ind w:left="4843" w:right="181" w:hanging="23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63220E6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14:paraId="2C2509E6" w14:textId="77777777" w:rsidR="00180B64" w:rsidRPr="00601639" w:rsidRDefault="00180B64" w:rsidP="00601639">
      <w:pPr>
        <w:pStyle w:val="a3"/>
        <w:ind w:left="1900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14:paraId="23F97713" w14:textId="77777777" w:rsidR="00180B64" w:rsidRPr="00601639" w:rsidRDefault="00180B64" w:rsidP="00601639">
      <w:pPr>
        <w:pStyle w:val="a3"/>
        <w:ind w:left="1900"/>
        <w:rPr>
          <w:i/>
          <w:iCs/>
        </w:rPr>
      </w:pPr>
    </w:p>
    <w:p w14:paraId="3459E86C" w14:textId="77777777" w:rsidR="00180B64" w:rsidRPr="00601639" w:rsidRDefault="00180B64" w:rsidP="00601639">
      <w:pPr>
        <w:pStyle w:val="a3"/>
        <w:ind w:left="5400"/>
        <w:jc w:val="both"/>
      </w:pP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Кому:_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14:paraId="78364CE0" w14:textId="77777777" w:rsidR="00180B64" w:rsidRPr="00601639" w:rsidRDefault="00180B64" w:rsidP="00601639">
      <w:pPr>
        <w:pStyle w:val="a3"/>
        <w:ind w:left="5400" w:right="90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наличии))</w:t>
      </w:r>
    </w:p>
    <w:p w14:paraId="56301ED1" w14:textId="77777777" w:rsidR="00180B64" w:rsidRPr="00601639" w:rsidRDefault="00180B64" w:rsidP="00601639">
      <w:pPr>
        <w:pStyle w:val="a3"/>
        <w:ind w:left="5400" w:right="4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14:paraId="0F1B1211" w14:textId="77777777" w:rsidR="00180B64" w:rsidRPr="00601639" w:rsidRDefault="00180B64" w:rsidP="00601639">
      <w:pPr>
        <w:pStyle w:val="a3"/>
        <w:ind w:left="5400" w:right="40"/>
        <w:jc w:val="both"/>
      </w:pPr>
    </w:p>
    <w:p w14:paraId="1C90DD5C" w14:textId="77777777" w:rsidR="00180B64" w:rsidRPr="00601639" w:rsidRDefault="00180B64" w:rsidP="00601639">
      <w:pPr>
        <w:pStyle w:val="a3"/>
        <w:ind w:left="540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14:paraId="7C88DB53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952F53E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</w:t>
      </w:r>
    </w:p>
    <w:p w14:paraId="6E970930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14:paraId="33486316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14:paraId="7B0E0527" w14:textId="77777777" w:rsidR="00180B64" w:rsidRPr="00601639" w:rsidRDefault="00180B64" w:rsidP="0060163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14:paraId="63E891EA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№ ______________ (наименование Заявителя).</w:t>
      </w:r>
    </w:p>
    <w:p w14:paraId="6C32BBCF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715BF36D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14:paraId="6F9686EB" w14:textId="77777777" w:rsidR="00180B64" w:rsidRPr="00601639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  <w:t xml:space="preserve">                           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подпись          расшифровка подписи</w:t>
      </w:r>
    </w:p>
    <w:p w14:paraId="7CC2DBFB" w14:textId="77777777" w:rsidR="00180B64" w:rsidRPr="00601639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Администрации                                                   </w:t>
      </w:r>
      <w:proofErr w:type="gramStart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Ф. И.О.)</w:t>
      </w:r>
    </w:p>
    <w:p w14:paraId="5A7E1AB4" w14:textId="77777777" w:rsidR="00180B64" w:rsidRPr="00601639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D3423C" w14:textId="77777777" w:rsidR="00180B64" w:rsidRPr="00601639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М.П.                                  «__</w:t>
      </w:r>
      <w:proofErr w:type="gramStart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______ 20__ г.</w:t>
      </w:r>
    </w:p>
    <w:p w14:paraId="6DA0BF47" w14:textId="77777777" w:rsidR="00180B64" w:rsidRPr="00601639" w:rsidRDefault="00180B64" w:rsidP="00601639">
      <w:pPr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4AD6EB92" w14:textId="77777777" w:rsidR="00766977" w:rsidRPr="00601639" w:rsidRDefault="00766977" w:rsidP="00601639">
      <w:pPr>
        <w:pStyle w:val="a3"/>
        <w:ind w:left="4843"/>
      </w:pPr>
    </w:p>
    <w:p w14:paraId="321825B8" w14:textId="77777777" w:rsidR="00766977" w:rsidRPr="00601639" w:rsidRDefault="00766977" w:rsidP="00601639">
      <w:pPr>
        <w:pStyle w:val="a3"/>
        <w:ind w:left="4843"/>
      </w:pPr>
    </w:p>
    <w:p w14:paraId="636BC9FA" w14:textId="77777777" w:rsidR="00766977" w:rsidRPr="00601639" w:rsidRDefault="00766977" w:rsidP="00601639">
      <w:pPr>
        <w:pStyle w:val="a3"/>
        <w:ind w:left="4843"/>
      </w:pPr>
    </w:p>
    <w:p w14:paraId="39305642" w14:textId="77777777" w:rsidR="00E24797" w:rsidRPr="00601639" w:rsidRDefault="00E24797" w:rsidP="00601639">
      <w:pPr>
        <w:pStyle w:val="a3"/>
        <w:ind w:left="4843"/>
      </w:pPr>
    </w:p>
    <w:p w14:paraId="0E6A0509" w14:textId="77777777" w:rsidR="00E24797" w:rsidRPr="00601639" w:rsidRDefault="00E24797" w:rsidP="00601639">
      <w:pPr>
        <w:pStyle w:val="a3"/>
        <w:ind w:left="4843"/>
      </w:pPr>
    </w:p>
    <w:p w14:paraId="144FE2B2" w14:textId="77777777" w:rsidR="00E24797" w:rsidRPr="00601639" w:rsidRDefault="00E24797" w:rsidP="00601639">
      <w:pPr>
        <w:pStyle w:val="a3"/>
        <w:ind w:left="4843"/>
      </w:pPr>
    </w:p>
    <w:p w14:paraId="57B87186" w14:textId="77777777" w:rsidR="00E24797" w:rsidRPr="00601639" w:rsidRDefault="00E24797" w:rsidP="00601639">
      <w:pPr>
        <w:pStyle w:val="a3"/>
        <w:ind w:left="4843"/>
      </w:pPr>
    </w:p>
    <w:p w14:paraId="59E7F79F" w14:textId="77777777" w:rsidR="00BF41B3" w:rsidRPr="00601639" w:rsidRDefault="00BF41B3" w:rsidP="00601639">
      <w:pPr>
        <w:pStyle w:val="a3"/>
        <w:ind w:left="4843" w:hanging="23"/>
        <w:jc w:val="both"/>
      </w:pPr>
      <w:r w:rsidRPr="00601639">
        <w:t>Приложение № 3</w:t>
      </w:r>
    </w:p>
    <w:p w14:paraId="0C97B6FD" w14:textId="0BB5387F" w:rsidR="00BF41B3" w:rsidRPr="00601639" w:rsidRDefault="00BF41B3" w:rsidP="00E55C54">
      <w:pPr>
        <w:pStyle w:val="a3"/>
        <w:ind w:left="4843" w:right="181" w:hanging="23"/>
        <w:jc w:val="both"/>
      </w:pPr>
      <w:r w:rsidRPr="00601639"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</w:t>
      </w:r>
      <w:proofErr w:type="gramStart"/>
      <w:r w:rsidRPr="00601639">
        <w:t>разрешений</w:t>
      </w:r>
      <w:r w:rsidR="00E55C54">
        <w:t xml:space="preserve">  на</w:t>
      </w:r>
      <w:proofErr w:type="gramEnd"/>
      <w:r w:rsidR="00E55C54">
        <w:t xml:space="preserve"> территории Дубровского муниципального района Брянской области»</w:t>
      </w:r>
    </w:p>
    <w:p w14:paraId="3353C2A8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F5F6A18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14:paraId="7A75E3FF" w14:textId="02799825" w:rsidR="00BF41B3" w:rsidRPr="00601639" w:rsidRDefault="000F10B3" w:rsidP="00601639">
      <w:pPr>
        <w:pStyle w:val="a3"/>
        <w:ind w:right="40"/>
        <w:rPr>
          <w:i/>
          <w:iCs/>
        </w:rPr>
      </w:pPr>
      <w:r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="00BF41B3"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14:paraId="17B8A034" w14:textId="77777777"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Кому:</w:t>
      </w:r>
    </w:p>
    <w:p w14:paraId="20E6BA64" w14:textId="77777777" w:rsidR="00BF41B3" w:rsidRPr="00601639" w:rsidRDefault="00BF41B3" w:rsidP="00601639">
      <w:pPr>
        <w:pStyle w:val="a3"/>
        <w:ind w:left="5520" w:right="82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</w:p>
    <w:p w14:paraId="4E895D74" w14:textId="77777777"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14:paraId="06D2FDCA" w14:textId="77777777" w:rsidR="00BF41B3" w:rsidRPr="00601639" w:rsidRDefault="00BF41B3" w:rsidP="00601639">
      <w:pPr>
        <w:pStyle w:val="a3"/>
        <w:ind w:left="55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14:paraId="675EEF45" w14:textId="77777777" w:rsidR="00BF41B3" w:rsidRPr="00601639" w:rsidRDefault="00BF41B3" w:rsidP="00601639">
      <w:pPr>
        <w:pStyle w:val="a3"/>
        <w:ind w:left="5520"/>
        <w:jc w:val="both"/>
      </w:pPr>
    </w:p>
    <w:p w14:paraId="400E0F72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</w:t>
      </w:r>
    </w:p>
    <w:p w14:paraId="76735909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отказе в предоставлении Муниципальной услуги</w:t>
      </w:r>
    </w:p>
    <w:p w14:paraId="422B9931" w14:textId="0098945D" w:rsidR="00BF41B3" w:rsidRPr="00601639" w:rsidRDefault="00BF41B3" w:rsidP="00601639">
      <w:pPr>
        <w:pStyle w:val="a3"/>
        <w:ind w:left="0" w:right="181" w:firstLine="709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на территории Дубровского муниципального района Брянской области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601639">
        <w:t xml:space="preserve">постановлением _________________ администрации от ______________ № _______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 w14:paraId="1DA0CE6F" w14:textId="77777777"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601639" w14:paraId="6E178490" w14:textId="77777777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C45CD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00AE9C46" w14:textId="77777777"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DD1E4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9F4F7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14:paraId="07954F70" w14:textId="77777777" w:rsidTr="00953EBC">
        <w:trPr>
          <w:trHeight w:hRule="exact" w:val="10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58A8A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09E48" w14:textId="77777777"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51B4F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1DCE57B9" w14:textId="77777777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535D6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BF0FEB" w14:textId="77777777"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A345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1AEFC367" w14:textId="77777777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81CE4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911A6" w14:textId="77777777"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6D755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7DCED8DE" w14:textId="77777777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B2812FE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B6D8C8A" w14:textId="77777777" w:rsidR="00BF41B3" w:rsidRPr="00601639" w:rsidRDefault="00BF41B3" w:rsidP="00601639">
            <w:pPr>
              <w:pStyle w:val="a3"/>
              <w:ind w:left="142" w:right="94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5641F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5A054E60" w14:textId="77777777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2B42A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657F1" w14:textId="77777777"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8AA98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758D0519" w14:textId="77777777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CABD1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783CD4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C26AEF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709ECC70" w14:textId="77777777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98BB7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1BA3C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23F99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4D2CD665" w14:textId="77777777" w:rsidTr="00BF41B3">
        <w:trPr>
          <w:trHeight w:hRule="exact" w:val="5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5C832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ADE208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2BC4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14:paraId="4C29B283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14:paraId="76B232EA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2D58275B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29EA9AB6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283E0AFD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6F3861B3" w14:textId="77777777" w:rsidR="00BF41B3" w:rsidRPr="00601639" w:rsidRDefault="00BF41B3" w:rsidP="00601639">
      <w:pPr>
        <w:pStyle w:val="a3"/>
        <w:ind w:left="20" w:right="20"/>
        <w:jc w:val="both"/>
        <w:rPr>
          <w:i/>
          <w:iCs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1090F67" w14:textId="77777777" w:rsidR="00BF41B3" w:rsidRPr="00601639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33A0DA87" w14:textId="57F7EEF3"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в </w:t>
      </w:r>
      <w:commentRangeStart w:id="137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E7743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Дубровского района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commentRangeEnd w:id="137"/>
      <w:r w:rsidR="00AB22D9">
        <w:rPr>
          <w:rStyle w:val="ac"/>
        </w:rPr>
        <w:commentReference w:id="137"/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3CEC4D67" w14:textId="4115AE8C" w:rsidR="00BF41B3" w:rsidRPr="00601639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commentRangeStart w:id="138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commentRangeEnd w:id="138"/>
      <w:r w:rsidR="00AB22D9">
        <w:rPr>
          <w:rStyle w:val="ac"/>
        </w:rPr>
        <w:commentReference w:id="138"/>
      </w:r>
      <w:r w:rsidR="002F46C1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Дубровского </w:t>
      </w:r>
      <w:proofErr w:type="gramStart"/>
      <w:r w:rsidR="007C35F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соответствии с разделом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а также в судебном порядке.</w:t>
      </w:r>
    </w:p>
    <w:p w14:paraId="50623285" w14:textId="77777777" w:rsidR="00BF41B3" w:rsidRPr="00601639" w:rsidRDefault="00BF41B3" w:rsidP="00601639">
      <w:pPr>
        <w:pStyle w:val="a3"/>
        <w:ind w:left="20" w:right="20" w:firstLine="820"/>
        <w:jc w:val="both"/>
      </w:pPr>
    </w:p>
    <w:p w14:paraId="62390ACE" w14:textId="77777777" w:rsidR="00BF41B3" w:rsidRPr="00601639" w:rsidRDefault="00BF41B3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14:paraId="41606FA8" w14:textId="77777777" w:rsidR="00BF41B3" w:rsidRPr="00601639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  <w:t xml:space="preserve">                           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подпись          расшифровка подписи</w:t>
      </w:r>
    </w:p>
    <w:p w14:paraId="2BA84C4F" w14:textId="77777777" w:rsidR="00BF41B3" w:rsidRPr="00601639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Администрации                                                   </w:t>
      </w:r>
      <w:proofErr w:type="gramStart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Ф. И.О.)</w:t>
      </w:r>
    </w:p>
    <w:p w14:paraId="72844917" w14:textId="77777777" w:rsidR="00BF41B3" w:rsidRPr="00601639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F4E1C1" w14:textId="77777777" w:rsidR="00BF41B3" w:rsidRPr="00601639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М.П.                                  «__</w:t>
      </w:r>
      <w:proofErr w:type="gramStart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______ 20__ г.</w:t>
      </w:r>
    </w:p>
    <w:p w14:paraId="68858041" w14:textId="77777777" w:rsidR="00BF41B3" w:rsidRPr="00601639" w:rsidRDefault="00BF41B3" w:rsidP="00601639">
      <w:pPr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649620F7" w14:textId="77777777" w:rsidR="00BF41B3" w:rsidRPr="00DA2586" w:rsidRDefault="00BF41B3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14:paraId="6E7B9E63" w14:textId="77777777" w:rsidR="00BF41B3" w:rsidRPr="00601639" w:rsidRDefault="00BF41B3" w:rsidP="00601639">
      <w:pPr>
        <w:pStyle w:val="a3"/>
        <w:ind w:left="4843" w:hanging="23"/>
        <w:jc w:val="both"/>
      </w:pPr>
      <w:r w:rsidRPr="00601639">
        <w:lastRenderedPageBreak/>
        <w:t xml:space="preserve">Приложение № </w:t>
      </w:r>
      <w:r w:rsidR="00E27D24" w:rsidRPr="00601639">
        <w:t>4</w:t>
      </w:r>
    </w:p>
    <w:p w14:paraId="76E61A9D" w14:textId="03B841FE" w:rsidR="00BF41B3" w:rsidRPr="00601639" w:rsidRDefault="00BF41B3" w:rsidP="00AB22D9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области»</w:t>
      </w:r>
    </w:p>
    <w:p w14:paraId="7497F843" w14:textId="77777777" w:rsidR="00BF41B3" w:rsidRPr="00601639" w:rsidRDefault="00BF41B3" w:rsidP="00601639">
      <w:pPr>
        <w:pStyle w:val="a3"/>
        <w:ind w:left="4843"/>
      </w:pPr>
    </w:p>
    <w:p w14:paraId="051C0CAB" w14:textId="77777777"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139" w:name="bookmark63"/>
      <w:r w:rsidRPr="00601639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139"/>
    </w:p>
    <w:p w14:paraId="201EA602" w14:textId="77777777"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D362CF" w14:textId="77777777" w:rsidR="00BF41B3" w:rsidRPr="00601639" w:rsidRDefault="003B72CB" w:rsidP="00601639">
      <w:pPr>
        <w:pStyle w:val="a3"/>
        <w:ind w:left="0" w:right="119" w:firstLine="567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Н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ормативны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ами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регулирующи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Муниципальной услуги, явля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ю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12826F0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14:paraId="30E917A3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14:paraId="793C8A6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14:paraId="22956DA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14:paraId="599B6A91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14:paraId="3A54158B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14:paraId="46CB394E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14:paraId="3F54B98B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305EDCBE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14:paraId="4247374B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14:paraId="41212305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14:paraId="2F494A7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14:paraId="29B9797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Постановление Госстандарта Российской Федерации от 22.04.2003 № 124-ст об утверждении ГОСТ Р 52044-2003 «Государственный стандарт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14:paraId="4B7493DB" w14:textId="77777777" w:rsidR="00BF41B3" w:rsidRPr="00601639" w:rsidRDefault="00BF41B3" w:rsidP="00601639">
      <w:pPr>
        <w:pStyle w:val="a3"/>
        <w:ind w:left="4843"/>
      </w:pPr>
    </w:p>
    <w:p w14:paraId="52590E0D" w14:textId="77777777" w:rsidR="00BF41B3" w:rsidRPr="00601639" w:rsidRDefault="00BF41B3" w:rsidP="00601639">
      <w:pPr>
        <w:pStyle w:val="a3"/>
        <w:ind w:left="4843"/>
      </w:pPr>
    </w:p>
    <w:p w14:paraId="3D7CEC3A" w14:textId="77777777" w:rsidR="00BF41B3" w:rsidRPr="00601639" w:rsidRDefault="00BF41B3" w:rsidP="00601639">
      <w:pPr>
        <w:pStyle w:val="a3"/>
        <w:ind w:left="4843"/>
      </w:pPr>
    </w:p>
    <w:p w14:paraId="7C7F4F4C" w14:textId="77777777" w:rsidR="00BF41B3" w:rsidRPr="00601639" w:rsidRDefault="00BF41B3" w:rsidP="00601639">
      <w:pPr>
        <w:pStyle w:val="a3"/>
        <w:ind w:left="4843"/>
      </w:pPr>
    </w:p>
    <w:p w14:paraId="3B121BD5" w14:textId="77777777" w:rsidR="00BF41B3" w:rsidRPr="00601639" w:rsidRDefault="00BF41B3" w:rsidP="00601639">
      <w:pPr>
        <w:pStyle w:val="a3"/>
        <w:ind w:left="4843"/>
      </w:pPr>
    </w:p>
    <w:p w14:paraId="40C292B8" w14:textId="77777777" w:rsidR="00BF41B3" w:rsidRPr="00601639" w:rsidRDefault="00BF41B3" w:rsidP="00601639">
      <w:pPr>
        <w:pStyle w:val="a3"/>
        <w:ind w:left="4843"/>
      </w:pPr>
    </w:p>
    <w:p w14:paraId="03837C9B" w14:textId="77777777" w:rsidR="00BF41B3" w:rsidRPr="00601639" w:rsidRDefault="00BF41B3" w:rsidP="00601639">
      <w:pPr>
        <w:pStyle w:val="a3"/>
        <w:ind w:left="4843"/>
      </w:pPr>
    </w:p>
    <w:p w14:paraId="664FFF07" w14:textId="77777777" w:rsidR="00BF41B3" w:rsidRPr="00601639" w:rsidRDefault="00BF41B3" w:rsidP="00601639">
      <w:pPr>
        <w:pStyle w:val="a3"/>
        <w:ind w:left="4843"/>
      </w:pPr>
    </w:p>
    <w:p w14:paraId="25F79CA4" w14:textId="77777777" w:rsidR="00BF41B3" w:rsidRPr="00601639" w:rsidRDefault="00BF41B3" w:rsidP="00601639">
      <w:pPr>
        <w:pStyle w:val="a3"/>
        <w:ind w:left="4843"/>
      </w:pPr>
    </w:p>
    <w:p w14:paraId="2741050A" w14:textId="77777777" w:rsidR="00BF41B3" w:rsidRPr="00601639" w:rsidRDefault="00BF41B3" w:rsidP="00601639">
      <w:pPr>
        <w:pStyle w:val="a3"/>
        <w:ind w:left="4843"/>
      </w:pPr>
    </w:p>
    <w:p w14:paraId="046B12B9" w14:textId="77777777" w:rsidR="00BF41B3" w:rsidRPr="00601639" w:rsidRDefault="00BF41B3" w:rsidP="00601639">
      <w:pPr>
        <w:pStyle w:val="a3"/>
        <w:ind w:left="4843"/>
      </w:pPr>
    </w:p>
    <w:p w14:paraId="1AB9FEA1" w14:textId="77777777" w:rsidR="00BF41B3" w:rsidRPr="00601639" w:rsidRDefault="00BF41B3" w:rsidP="00601639">
      <w:pPr>
        <w:pStyle w:val="a3"/>
        <w:ind w:left="4843"/>
      </w:pPr>
    </w:p>
    <w:p w14:paraId="6C6A1B89" w14:textId="77777777" w:rsidR="00BF41B3" w:rsidRPr="00601639" w:rsidRDefault="00BF41B3" w:rsidP="00601639">
      <w:pPr>
        <w:pStyle w:val="a3"/>
        <w:ind w:left="4843"/>
      </w:pPr>
    </w:p>
    <w:p w14:paraId="3DAF47B0" w14:textId="77777777" w:rsidR="00BF41B3" w:rsidRPr="00601639" w:rsidRDefault="00BF41B3" w:rsidP="00601639">
      <w:pPr>
        <w:pStyle w:val="a3"/>
        <w:ind w:left="4843"/>
      </w:pPr>
    </w:p>
    <w:p w14:paraId="085DFA97" w14:textId="77777777" w:rsidR="00BF41B3" w:rsidRPr="00601639" w:rsidRDefault="00BF41B3" w:rsidP="00601639">
      <w:pPr>
        <w:pStyle w:val="a3"/>
        <w:ind w:left="4843"/>
      </w:pPr>
    </w:p>
    <w:p w14:paraId="1863298E" w14:textId="77777777" w:rsidR="00BF41B3" w:rsidRPr="00601639" w:rsidRDefault="00BF41B3" w:rsidP="00601639">
      <w:pPr>
        <w:pStyle w:val="a3"/>
        <w:ind w:left="4843"/>
      </w:pPr>
    </w:p>
    <w:p w14:paraId="2F3DF6FE" w14:textId="77777777" w:rsidR="00BF41B3" w:rsidRPr="00601639" w:rsidRDefault="00BF41B3" w:rsidP="00601639">
      <w:pPr>
        <w:pStyle w:val="a3"/>
        <w:ind w:left="4843"/>
      </w:pPr>
    </w:p>
    <w:p w14:paraId="77392FE8" w14:textId="77777777" w:rsidR="00BF41B3" w:rsidRPr="00601639" w:rsidRDefault="00BF41B3" w:rsidP="00601639">
      <w:pPr>
        <w:pStyle w:val="a3"/>
        <w:ind w:left="4843"/>
      </w:pPr>
    </w:p>
    <w:p w14:paraId="67EFDBFA" w14:textId="77777777" w:rsidR="00E27D24" w:rsidRPr="00601639" w:rsidRDefault="00E27D24" w:rsidP="00601639">
      <w:pPr>
        <w:pStyle w:val="a3"/>
        <w:ind w:left="4843"/>
      </w:pPr>
    </w:p>
    <w:p w14:paraId="77D6FA08" w14:textId="77777777" w:rsidR="00E27D24" w:rsidRPr="00601639" w:rsidRDefault="00E27D24" w:rsidP="00601639">
      <w:pPr>
        <w:pStyle w:val="a3"/>
        <w:ind w:left="4843"/>
      </w:pPr>
    </w:p>
    <w:p w14:paraId="0D42FA8C" w14:textId="77777777" w:rsidR="00E27D24" w:rsidRPr="00601639" w:rsidRDefault="00E27D24" w:rsidP="00601639">
      <w:pPr>
        <w:pStyle w:val="a3"/>
        <w:ind w:left="4843"/>
      </w:pPr>
    </w:p>
    <w:p w14:paraId="5D92873A" w14:textId="77777777" w:rsidR="00E27D24" w:rsidRPr="00601639" w:rsidRDefault="00E27D24" w:rsidP="00601639">
      <w:pPr>
        <w:pStyle w:val="a3"/>
        <w:ind w:left="4843"/>
      </w:pPr>
    </w:p>
    <w:p w14:paraId="595AA904" w14:textId="77777777" w:rsidR="00E27D24" w:rsidRPr="00601639" w:rsidRDefault="00E27D24" w:rsidP="00601639">
      <w:pPr>
        <w:pStyle w:val="a3"/>
        <w:ind w:left="4843"/>
      </w:pPr>
    </w:p>
    <w:p w14:paraId="0612DC58" w14:textId="77777777" w:rsidR="00E27D24" w:rsidRPr="00601639" w:rsidRDefault="00E27D24" w:rsidP="00601639">
      <w:pPr>
        <w:pStyle w:val="a3"/>
        <w:ind w:left="4843"/>
      </w:pPr>
    </w:p>
    <w:p w14:paraId="1C9BBFF0" w14:textId="77777777" w:rsidR="00E27D24" w:rsidRPr="00601639" w:rsidRDefault="00E27D24" w:rsidP="00601639">
      <w:pPr>
        <w:pStyle w:val="a3"/>
        <w:ind w:left="4843"/>
      </w:pPr>
    </w:p>
    <w:p w14:paraId="1E1F14DC" w14:textId="77777777" w:rsidR="00E27D24" w:rsidRPr="00601639" w:rsidRDefault="00E27D24" w:rsidP="00601639">
      <w:pPr>
        <w:pStyle w:val="a3"/>
        <w:ind w:left="4843"/>
      </w:pPr>
    </w:p>
    <w:p w14:paraId="296FF804" w14:textId="77777777" w:rsidR="00E27D24" w:rsidRPr="00601639" w:rsidRDefault="00E27D24" w:rsidP="00601639">
      <w:pPr>
        <w:pStyle w:val="a3"/>
        <w:ind w:left="4843"/>
      </w:pPr>
    </w:p>
    <w:p w14:paraId="478A7EDB" w14:textId="77777777" w:rsidR="00E27D24" w:rsidRPr="00601639" w:rsidRDefault="00E27D24" w:rsidP="00601639">
      <w:pPr>
        <w:pStyle w:val="a3"/>
        <w:ind w:left="4843"/>
      </w:pPr>
    </w:p>
    <w:p w14:paraId="27316363" w14:textId="77777777" w:rsidR="00E27D24" w:rsidRDefault="00E27D24" w:rsidP="00601639">
      <w:pPr>
        <w:pStyle w:val="a3"/>
        <w:ind w:left="4843"/>
      </w:pPr>
    </w:p>
    <w:p w14:paraId="2CBE9FE9" w14:textId="77777777" w:rsidR="000B58DA" w:rsidRDefault="000B58DA" w:rsidP="00601639">
      <w:pPr>
        <w:pStyle w:val="a3"/>
        <w:ind w:left="4843"/>
      </w:pPr>
    </w:p>
    <w:p w14:paraId="28098A68" w14:textId="77777777" w:rsidR="000B58DA" w:rsidRDefault="000B58DA" w:rsidP="00601639">
      <w:pPr>
        <w:pStyle w:val="a3"/>
        <w:ind w:left="4843"/>
      </w:pPr>
    </w:p>
    <w:p w14:paraId="110F8CAE" w14:textId="77777777" w:rsidR="000B58DA" w:rsidRDefault="000B58DA" w:rsidP="00601639">
      <w:pPr>
        <w:pStyle w:val="a3"/>
        <w:ind w:left="4843"/>
      </w:pPr>
    </w:p>
    <w:p w14:paraId="1C949AF9" w14:textId="77777777" w:rsidR="000B58DA" w:rsidRDefault="000B58DA" w:rsidP="00601639">
      <w:pPr>
        <w:pStyle w:val="a3"/>
        <w:ind w:left="4843"/>
      </w:pPr>
    </w:p>
    <w:p w14:paraId="0C09F8EF" w14:textId="77777777" w:rsidR="000B58DA" w:rsidRDefault="000B58DA" w:rsidP="00601639">
      <w:pPr>
        <w:pStyle w:val="a3"/>
        <w:ind w:left="4843"/>
      </w:pPr>
    </w:p>
    <w:p w14:paraId="759F9E52" w14:textId="77777777" w:rsidR="000B58DA" w:rsidRDefault="000B58DA" w:rsidP="00601639">
      <w:pPr>
        <w:pStyle w:val="a3"/>
        <w:ind w:left="4843"/>
      </w:pPr>
    </w:p>
    <w:p w14:paraId="0789A428" w14:textId="77777777" w:rsidR="000B58DA" w:rsidRDefault="000B58DA" w:rsidP="00601639">
      <w:pPr>
        <w:pStyle w:val="a3"/>
        <w:ind w:left="4843"/>
      </w:pPr>
    </w:p>
    <w:p w14:paraId="466B4974" w14:textId="77777777" w:rsidR="000B58DA" w:rsidRDefault="000B58DA" w:rsidP="00601639">
      <w:pPr>
        <w:pStyle w:val="a3"/>
        <w:ind w:left="4843"/>
      </w:pPr>
    </w:p>
    <w:p w14:paraId="1CEDC674" w14:textId="77777777" w:rsidR="000B58DA" w:rsidRDefault="000B58DA" w:rsidP="00601639">
      <w:pPr>
        <w:pStyle w:val="a3"/>
        <w:ind w:left="4843"/>
      </w:pPr>
    </w:p>
    <w:p w14:paraId="68E3056A" w14:textId="77777777" w:rsidR="000B58DA" w:rsidRPr="00601639" w:rsidRDefault="000B58DA" w:rsidP="00601639">
      <w:pPr>
        <w:pStyle w:val="a3"/>
        <w:ind w:left="4843"/>
      </w:pPr>
    </w:p>
    <w:p w14:paraId="685392F7" w14:textId="7DC08CC6" w:rsidR="00E27D24" w:rsidRDefault="00E27D24" w:rsidP="00601639">
      <w:pPr>
        <w:pStyle w:val="a3"/>
        <w:ind w:left="4843"/>
      </w:pPr>
    </w:p>
    <w:p w14:paraId="5EE57FBD" w14:textId="33197CB8" w:rsidR="00AB22D9" w:rsidRDefault="00AB22D9" w:rsidP="00601639">
      <w:pPr>
        <w:pStyle w:val="a3"/>
        <w:ind w:left="4843"/>
      </w:pPr>
    </w:p>
    <w:p w14:paraId="73D278AE" w14:textId="78F8DA0C" w:rsidR="00AB22D9" w:rsidRDefault="00AB22D9" w:rsidP="00601639">
      <w:pPr>
        <w:pStyle w:val="a3"/>
        <w:ind w:left="4843"/>
      </w:pPr>
    </w:p>
    <w:p w14:paraId="7DD2000F" w14:textId="474D8683" w:rsidR="00AB22D9" w:rsidRDefault="00AB22D9" w:rsidP="00601639">
      <w:pPr>
        <w:pStyle w:val="a3"/>
        <w:ind w:left="4843"/>
      </w:pPr>
    </w:p>
    <w:p w14:paraId="042E39FE" w14:textId="65DDF74C" w:rsidR="00AB22D9" w:rsidRDefault="00AB22D9" w:rsidP="00601639">
      <w:pPr>
        <w:pStyle w:val="a3"/>
        <w:ind w:left="4843"/>
      </w:pPr>
    </w:p>
    <w:p w14:paraId="0F64FB3A" w14:textId="77777777" w:rsidR="00AB22D9" w:rsidRPr="00601639" w:rsidRDefault="00AB22D9" w:rsidP="00601639">
      <w:pPr>
        <w:pStyle w:val="a3"/>
        <w:ind w:left="4843"/>
      </w:pPr>
    </w:p>
    <w:p w14:paraId="6939F74D" w14:textId="77777777" w:rsidR="00E27D24" w:rsidRPr="00601639" w:rsidRDefault="00E27D24" w:rsidP="00601639">
      <w:pPr>
        <w:pStyle w:val="a3"/>
        <w:ind w:left="4843"/>
      </w:pPr>
      <w:r w:rsidRPr="00601639">
        <w:t>Приложение № 5</w:t>
      </w:r>
    </w:p>
    <w:p w14:paraId="6FD1428D" w14:textId="739B2B0E" w:rsidR="00AB22D9" w:rsidRPr="00601639" w:rsidRDefault="00E27D24" w:rsidP="00AB22D9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</w:t>
      </w:r>
      <w:r w:rsidRPr="00601639">
        <w:t xml:space="preserve">» </w:t>
      </w:r>
    </w:p>
    <w:p w14:paraId="49F3058C" w14:textId="0208D6EE" w:rsidR="00E27D24" w:rsidRPr="00601639" w:rsidRDefault="00E27D24" w:rsidP="00601639">
      <w:pPr>
        <w:pStyle w:val="a3"/>
        <w:ind w:left="4843"/>
      </w:pPr>
    </w:p>
    <w:p w14:paraId="0B289C1C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2FF9A641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176BDB6A" w14:textId="77777777" w:rsidR="00E27D24" w:rsidRPr="00601639" w:rsidRDefault="00E27D24" w:rsidP="00601639">
      <w:pPr>
        <w:ind w:left="653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 w:rsidRPr="00601639"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14:paraId="1FCD3625" w14:textId="77777777"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14:paraId="1EA2EB9B" w14:textId="77777777" w:rsidR="00E27D24" w:rsidRPr="00601639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ЗАЯВЛЕНИЕ №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pacing w:val="-3"/>
          <w:sz w:val="28"/>
          <w:szCs w:val="28"/>
          <w:lang w:eastAsia="en-US" w:bidi="ar-SA"/>
        </w:rPr>
        <w:t>от</w:t>
      </w:r>
      <w:r w:rsidRPr="00601639">
        <w:rPr>
          <w:b/>
          <w:sz w:val="28"/>
          <w:szCs w:val="28"/>
          <w:lang w:eastAsia="en-US" w:bidi="ar-SA"/>
        </w:rPr>
        <w:t>"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"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20    г. о выдаче разрешения на установку и эксплуатацию рекламной конструкции</w:t>
      </w:r>
    </w:p>
    <w:p w14:paraId="6B355BB1" w14:textId="77777777"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14:paraId="790B92F4" w14:textId="77777777"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14:paraId="4C118C02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EF9C49B" wp14:editId="5EF85496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0" b="0"/>
                <wp:wrapTopAndBottom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3C48"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</w:p>
    <w:p w14:paraId="5834FBD2" w14:textId="77777777" w:rsidR="00E27D24" w:rsidRPr="00601639" w:rsidRDefault="00E27D24" w:rsidP="00601639">
      <w:pPr>
        <w:ind w:left="979"/>
        <w:rPr>
          <w:sz w:val="28"/>
          <w:szCs w:val="28"/>
          <w:lang w:eastAsia="en-US" w:bidi="ar-SA"/>
        </w:rPr>
      </w:pPr>
      <w:r w:rsidRPr="00601639">
        <w:rPr>
          <w:spacing w:val="-18"/>
          <w:sz w:val="28"/>
          <w:szCs w:val="28"/>
          <w:lang w:eastAsia="en-US" w:bidi="ar-SA"/>
        </w:rPr>
        <w:t xml:space="preserve">(наименование юридического лица, </w:t>
      </w:r>
      <w:r w:rsidRPr="00601639">
        <w:rPr>
          <w:spacing w:val="-17"/>
          <w:sz w:val="28"/>
          <w:szCs w:val="28"/>
          <w:lang w:eastAsia="en-US" w:bidi="ar-SA"/>
        </w:rPr>
        <w:t xml:space="preserve">Ф.И.О. </w:t>
      </w:r>
      <w:r w:rsidRPr="00601639">
        <w:rPr>
          <w:spacing w:val="-19"/>
          <w:sz w:val="28"/>
          <w:szCs w:val="28"/>
          <w:lang w:eastAsia="en-US" w:bidi="ar-SA"/>
        </w:rPr>
        <w:t xml:space="preserve">индивидуального предпринимателя, </w:t>
      </w:r>
      <w:r w:rsidRPr="00601639">
        <w:rPr>
          <w:spacing w:val="-17"/>
          <w:sz w:val="28"/>
          <w:szCs w:val="28"/>
          <w:lang w:eastAsia="en-US" w:bidi="ar-SA"/>
        </w:rPr>
        <w:t>Ф.И.О. физического лица)</w:t>
      </w:r>
    </w:p>
    <w:p w14:paraId="03AD91FE" w14:textId="77777777" w:rsidR="00E27D24" w:rsidRPr="00601639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 xml:space="preserve">организации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Сведения о конструкции:</w:t>
      </w:r>
    </w:p>
    <w:p w14:paraId="34C66390" w14:textId="77777777"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Район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Вид и тип рекламной конструкции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39E65E2F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55B806DE" w14:textId="77777777" w:rsidR="00E27D24" w:rsidRPr="00601639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Собственник(и)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При проектировании, изготовлении, монтаже, эксплуатации и утилизации рекламной</w:t>
      </w:r>
      <w:r w:rsidRPr="00601639">
        <w:rPr>
          <w:sz w:val="28"/>
          <w:szCs w:val="28"/>
          <w:lang w:eastAsia="en-US" w:bidi="ar-SA"/>
        </w:rPr>
        <w:tab/>
        <w:t>конструкции</w:t>
      </w:r>
      <w:r w:rsidRPr="00601639">
        <w:rPr>
          <w:sz w:val="28"/>
          <w:szCs w:val="28"/>
          <w:lang w:eastAsia="en-US" w:bidi="ar-SA"/>
        </w:rPr>
        <w:tab/>
        <w:t>обязуюсь</w:t>
      </w:r>
      <w:r w:rsidRPr="00601639">
        <w:rPr>
          <w:sz w:val="28"/>
          <w:szCs w:val="28"/>
          <w:lang w:eastAsia="en-US" w:bidi="ar-SA"/>
        </w:rPr>
        <w:tab/>
        <w:t>(обязуемся)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соблюдать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Pr="00601639">
        <w:rPr>
          <w:sz w:val="28"/>
          <w:szCs w:val="28"/>
          <w:lang w:eastAsia="en-US" w:bidi="ar-SA"/>
        </w:rPr>
        <w:t>действующего</w:t>
      </w:r>
      <w:r w:rsidRPr="00601639">
        <w:rPr>
          <w:sz w:val="28"/>
          <w:szCs w:val="28"/>
          <w:lang w:eastAsia="en-US" w:bidi="ar-SA"/>
        </w:rPr>
        <w:tab/>
        <w:t>законодательства,</w:t>
      </w:r>
      <w:r w:rsidRPr="00601639">
        <w:rPr>
          <w:sz w:val="28"/>
          <w:szCs w:val="28"/>
          <w:lang w:eastAsia="en-US" w:bidi="ar-SA"/>
        </w:rPr>
        <w:tab/>
        <w:t>нормативных</w:t>
      </w:r>
      <w:r w:rsidRPr="00601639">
        <w:rPr>
          <w:sz w:val="28"/>
          <w:szCs w:val="28"/>
          <w:lang w:eastAsia="en-US" w:bidi="ar-SA"/>
        </w:rPr>
        <w:tab/>
        <w:t>актов</w:t>
      </w:r>
      <w:r w:rsidRPr="00601639">
        <w:rPr>
          <w:sz w:val="28"/>
          <w:szCs w:val="28"/>
          <w:lang w:eastAsia="en-US" w:bidi="ar-SA"/>
        </w:rPr>
        <w:tab/>
        <w:t>по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Pr="00601639">
        <w:rPr>
          <w:sz w:val="28"/>
          <w:szCs w:val="28"/>
          <w:lang w:eastAsia="en-US" w:bidi="ar-SA"/>
        </w:rPr>
        <w:t>дорожного движения.</w:t>
      </w:r>
    </w:p>
    <w:p w14:paraId="0FEC4BAB" w14:textId="77777777" w:rsidR="00E27D24" w:rsidRPr="00601639" w:rsidRDefault="00E27D24" w:rsidP="00601639">
      <w:pPr>
        <w:ind w:left="567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14:paraId="771F8A80" w14:textId="77777777"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</w:t>
      </w:r>
      <w:r w:rsidRPr="00601639">
        <w:rPr>
          <w:sz w:val="28"/>
          <w:szCs w:val="28"/>
          <w:lang w:eastAsia="en-US" w:bidi="ar-SA"/>
        </w:rPr>
        <w:lastRenderedPageBreak/>
        <w:t>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14:paraId="10115739" w14:textId="77777777"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14:paraId="044BEFF7" w14:textId="77777777"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14:paraId="70418A6E" w14:textId="77777777"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1D68848A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7D1D601" wp14:editId="480BEA8F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0" t="0" r="0" b="0"/>
                <wp:wrapTopAndBottom/>
                <wp:docPr id="6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21"/>
                            <a:gd name="T2" fmla="+- 0 10251 2213"/>
                            <a:gd name="T3" fmla="*/ T2 w 9121"/>
                            <a:gd name="T4" fmla="+- 0 10253 2213"/>
                            <a:gd name="T5" fmla="*/ T4 w 9121"/>
                            <a:gd name="T6" fmla="+- 0 11333 2213"/>
                            <a:gd name="T7" fmla="*/ T6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DDEF"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" path="m,l8038,t2,l9120,e" filled="f" strokeweight=".14581mm">
                <v:path arrowok="t" o:connecttype="custom" o:connectlocs="0,0;5104130,0;5105400,0;5791200,0" o:connectangles="0,0,0,0"/>
                <w10:wrap type="topAndBottom" anchorx="page"/>
              </v:shape>
            </w:pict>
          </mc:Fallback>
        </mc:AlternateContent>
      </w:r>
    </w:p>
    <w:p w14:paraId="4DB16F3C" w14:textId="77777777" w:rsidR="00E27D24" w:rsidRPr="00601639" w:rsidRDefault="00E27D24" w:rsidP="00601639">
      <w:pPr>
        <w:ind w:left="648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(указать уполномоченное лицо, контактную информацию)</w:t>
      </w:r>
    </w:p>
    <w:p w14:paraId="2B05271E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7FBA66F6" w14:textId="77777777"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14:paraId="2D0CECFF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C325614" wp14:editId="021D06D9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0" b="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492C"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14:paraId="63ECAF67" w14:textId="77777777"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 настоящему Заявлению прилагаются документы согласно описи на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0A11E82D" w14:textId="77777777"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листах.</w:t>
      </w:r>
    </w:p>
    <w:p w14:paraId="6C04AD15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0A70FB50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E9C748C" wp14:editId="432FDDCD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0" b="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C077"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E5CE222" wp14:editId="6C5BF1F7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0" b="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4158"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E5E72BD" wp14:editId="2864869E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0" b="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DCE4"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14:paraId="2B65E921" w14:textId="77777777" w:rsidR="00E27D24" w:rsidRPr="00601639" w:rsidRDefault="00E27D24" w:rsidP="00601639">
      <w:pPr>
        <w:tabs>
          <w:tab w:val="left" w:pos="4555"/>
          <w:tab w:val="left" w:pos="7646"/>
        </w:tabs>
        <w:ind w:left="77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(должность)</w:t>
      </w:r>
      <w:r w:rsidRPr="00601639">
        <w:rPr>
          <w:sz w:val="28"/>
          <w:szCs w:val="28"/>
          <w:lang w:eastAsia="en-US" w:bidi="ar-SA"/>
        </w:rPr>
        <w:tab/>
        <w:t>(подпись)</w:t>
      </w:r>
      <w:r w:rsidRPr="00601639">
        <w:rPr>
          <w:sz w:val="28"/>
          <w:szCs w:val="28"/>
          <w:lang w:eastAsia="en-US" w:bidi="ar-SA"/>
        </w:rPr>
        <w:tab/>
        <w:t>(Ф.И.О.)</w:t>
      </w:r>
    </w:p>
    <w:p w14:paraId="7FAD723F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3C04E43B" w14:textId="77777777" w:rsidR="00E27D24" w:rsidRPr="00601639" w:rsidRDefault="00E27D24" w:rsidP="00601639">
      <w:pPr>
        <w:ind w:left="137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М.П.».</w:t>
      </w:r>
    </w:p>
    <w:p w14:paraId="22B48354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021EE378" w14:textId="77777777" w:rsidR="00E27D24" w:rsidRPr="00601639" w:rsidRDefault="00E27D24" w:rsidP="00601639">
      <w:pPr>
        <w:pStyle w:val="a3"/>
        <w:ind w:left="0"/>
      </w:pPr>
    </w:p>
    <w:p w14:paraId="76091DAD" w14:textId="77777777" w:rsidR="00E24797" w:rsidRPr="00601639" w:rsidRDefault="00E24797" w:rsidP="00601639">
      <w:pPr>
        <w:pStyle w:val="a3"/>
        <w:ind w:left="0"/>
      </w:pPr>
    </w:p>
    <w:p w14:paraId="56C460B2" w14:textId="77777777" w:rsidR="00E24797" w:rsidRPr="00601639" w:rsidRDefault="00E24797" w:rsidP="00601639">
      <w:pPr>
        <w:pStyle w:val="a3"/>
        <w:ind w:left="0"/>
      </w:pPr>
    </w:p>
    <w:p w14:paraId="46BE7E55" w14:textId="77777777" w:rsidR="00E24797" w:rsidRPr="00601639" w:rsidRDefault="00E24797" w:rsidP="00601639">
      <w:pPr>
        <w:pStyle w:val="a3"/>
        <w:ind w:left="0"/>
      </w:pPr>
    </w:p>
    <w:p w14:paraId="15014B6A" w14:textId="77777777" w:rsidR="00E24797" w:rsidRPr="00601639" w:rsidRDefault="00E24797" w:rsidP="00601639">
      <w:pPr>
        <w:pStyle w:val="a3"/>
        <w:ind w:left="0"/>
      </w:pPr>
    </w:p>
    <w:p w14:paraId="6DB6CE63" w14:textId="77777777" w:rsidR="00E24797" w:rsidRPr="00601639" w:rsidRDefault="00E24797" w:rsidP="00601639">
      <w:pPr>
        <w:pStyle w:val="a3"/>
        <w:ind w:left="0"/>
      </w:pPr>
    </w:p>
    <w:p w14:paraId="1918A49A" w14:textId="77777777" w:rsidR="00E24797" w:rsidRPr="00601639" w:rsidRDefault="00E24797" w:rsidP="00601639">
      <w:pPr>
        <w:pStyle w:val="a3"/>
        <w:ind w:left="0"/>
      </w:pPr>
    </w:p>
    <w:p w14:paraId="616F6C81" w14:textId="77777777" w:rsidR="00E24797" w:rsidRPr="00601639" w:rsidRDefault="00E24797" w:rsidP="00601639">
      <w:pPr>
        <w:pStyle w:val="a3"/>
        <w:ind w:left="0"/>
      </w:pPr>
    </w:p>
    <w:p w14:paraId="0AA2726C" w14:textId="77777777" w:rsidR="00E24797" w:rsidRPr="00601639" w:rsidRDefault="00E24797" w:rsidP="00601639">
      <w:pPr>
        <w:pStyle w:val="a3"/>
        <w:ind w:left="0"/>
      </w:pPr>
    </w:p>
    <w:p w14:paraId="150C5FBF" w14:textId="77777777" w:rsidR="00E24797" w:rsidRPr="00601639" w:rsidRDefault="00E24797" w:rsidP="00601639">
      <w:pPr>
        <w:pStyle w:val="a3"/>
        <w:ind w:left="0"/>
      </w:pPr>
    </w:p>
    <w:p w14:paraId="16C1D2F1" w14:textId="77777777" w:rsidR="00E24797" w:rsidRPr="00601639" w:rsidRDefault="00E24797" w:rsidP="00601639">
      <w:pPr>
        <w:pStyle w:val="a3"/>
        <w:ind w:left="0"/>
      </w:pPr>
    </w:p>
    <w:p w14:paraId="24C63601" w14:textId="77777777" w:rsidR="00E24797" w:rsidRPr="00601639" w:rsidRDefault="00E24797" w:rsidP="00601639">
      <w:pPr>
        <w:pStyle w:val="a3"/>
        <w:ind w:left="0"/>
      </w:pPr>
    </w:p>
    <w:p w14:paraId="63127EA8" w14:textId="77777777" w:rsidR="00E24797" w:rsidRPr="00601639" w:rsidRDefault="00E24797" w:rsidP="00601639">
      <w:pPr>
        <w:pStyle w:val="a3"/>
        <w:ind w:left="0"/>
      </w:pPr>
    </w:p>
    <w:p w14:paraId="5791D902" w14:textId="77777777" w:rsidR="00E24797" w:rsidRPr="00601639" w:rsidRDefault="00E24797" w:rsidP="00601639">
      <w:pPr>
        <w:pStyle w:val="a3"/>
        <w:ind w:left="0"/>
      </w:pPr>
    </w:p>
    <w:p w14:paraId="113F03BC" w14:textId="77777777" w:rsidR="00E24797" w:rsidRPr="00601639" w:rsidRDefault="00E24797" w:rsidP="00601639">
      <w:pPr>
        <w:pStyle w:val="a3"/>
        <w:ind w:left="0"/>
      </w:pPr>
    </w:p>
    <w:p w14:paraId="397F0D40" w14:textId="77777777" w:rsidR="00E24797" w:rsidRPr="00601639" w:rsidRDefault="00E24797" w:rsidP="00601639">
      <w:pPr>
        <w:pStyle w:val="a3"/>
        <w:ind w:left="0"/>
      </w:pPr>
    </w:p>
    <w:p w14:paraId="5A2C34CD" w14:textId="77777777" w:rsidR="00E24797" w:rsidRPr="00601639" w:rsidRDefault="00E24797" w:rsidP="00601639">
      <w:pPr>
        <w:pStyle w:val="a3"/>
        <w:ind w:left="0"/>
      </w:pPr>
    </w:p>
    <w:p w14:paraId="6CF29388" w14:textId="77777777" w:rsidR="00E24797" w:rsidRPr="00601639" w:rsidRDefault="00E24797" w:rsidP="00601639">
      <w:pPr>
        <w:pStyle w:val="a3"/>
        <w:ind w:left="0"/>
      </w:pPr>
    </w:p>
    <w:p w14:paraId="3112BA4C" w14:textId="77777777" w:rsidR="00E24797" w:rsidRPr="00601639" w:rsidRDefault="00E24797" w:rsidP="00601639">
      <w:pPr>
        <w:pStyle w:val="a3"/>
        <w:ind w:left="0"/>
      </w:pPr>
    </w:p>
    <w:p w14:paraId="3681D30C" w14:textId="77777777" w:rsidR="00E24797" w:rsidRPr="00601639" w:rsidRDefault="00E24797" w:rsidP="00601639">
      <w:pPr>
        <w:pStyle w:val="a3"/>
        <w:ind w:left="0"/>
      </w:pPr>
    </w:p>
    <w:p w14:paraId="2D8A3A3E" w14:textId="77777777" w:rsidR="00E24797" w:rsidRPr="00601639" w:rsidRDefault="00E24797" w:rsidP="00601639">
      <w:pPr>
        <w:pStyle w:val="a3"/>
        <w:ind w:left="0"/>
      </w:pPr>
    </w:p>
    <w:p w14:paraId="2AE92FEC" w14:textId="77777777" w:rsidR="00E24797" w:rsidRPr="00601639" w:rsidRDefault="00E24797" w:rsidP="00601639">
      <w:pPr>
        <w:pStyle w:val="a3"/>
        <w:ind w:left="0"/>
      </w:pPr>
    </w:p>
    <w:p w14:paraId="4EE02A94" w14:textId="77777777" w:rsidR="00E24797" w:rsidRPr="00601639" w:rsidRDefault="00E24797" w:rsidP="00601639">
      <w:pPr>
        <w:pStyle w:val="a3"/>
        <w:ind w:left="4843"/>
      </w:pPr>
      <w:r w:rsidRPr="00601639">
        <w:t>Приложение № 6</w:t>
      </w:r>
    </w:p>
    <w:p w14:paraId="08CE524D" w14:textId="7B2F52C9" w:rsidR="00AB22D9" w:rsidRPr="00601639" w:rsidRDefault="00E24797" w:rsidP="00AB22D9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области»</w:t>
      </w:r>
    </w:p>
    <w:p w14:paraId="6E3801FA" w14:textId="7C931FFD" w:rsidR="00E24797" w:rsidRPr="00601639" w:rsidRDefault="00E24797" w:rsidP="00601639">
      <w:pPr>
        <w:pStyle w:val="a3"/>
        <w:ind w:left="4843"/>
      </w:pPr>
    </w:p>
    <w:p w14:paraId="75B0C1E3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190B1B3A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5A2039FD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215D8869" w14:textId="77777777"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14:paraId="1C46F465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691A8EC5" w14:textId="77777777"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_________________________________________________________________________</w:t>
      </w:r>
    </w:p>
    <w:p w14:paraId="3AE411BB" w14:textId="77777777" w:rsidR="00E24797" w:rsidRPr="00601639" w:rsidRDefault="00E24797" w:rsidP="00601639">
      <w:pPr>
        <w:ind w:left="4516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(фамилия, имя, отчество)</w:t>
      </w:r>
    </w:p>
    <w:p w14:paraId="5A88F791" w14:textId="77777777"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Документ,  удостоверяющий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538E5E33" w14:textId="77777777" w:rsidR="00E24797" w:rsidRPr="00601639" w:rsidRDefault="00E24797" w:rsidP="00601639">
      <w:pPr>
        <w:ind w:left="12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выдан</w:t>
      </w:r>
    </w:p>
    <w:p w14:paraId="17C0B348" w14:textId="77777777" w:rsidR="00E24797" w:rsidRPr="00601639" w:rsidRDefault="00E24797" w:rsidP="00601639">
      <w:pPr>
        <w:ind w:left="527"/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338D1997" wp14:editId="471B868E">
                <wp:extent cx="5468620" cy="5715"/>
                <wp:effectExtent l="10160" t="11430" r="7620" b="1905"/>
                <wp:docPr id="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5715"/>
                          <a:chOff x="0" y="0"/>
                          <a:chExt cx="8612" cy="9"/>
                        </a:xfrm>
                      </wpg:grpSpPr>
                      <wps:wsp>
                        <wps:cNvPr id="2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E6F7B" id="Group 64" o:spid="_x0000_s1026" style="width:430.6pt;height:.4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">
                <v:line id="Line 65" o:spid="_x0000_s1027" style="position:absolute;visibility:visible;mso-wrap-style:squar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<w10:anchorlock/>
              </v:group>
            </w:pict>
          </mc:Fallback>
        </mc:AlternateContent>
      </w:r>
    </w:p>
    <w:p w14:paraId="56AA8215" w14:textId="77777777" w:rsidR="00E24797" w:rsidRPr="00601639" w:rsidRDefault="00E24797" w:rsidP="00601639">
      <w:pPr>
        <w:ind w:left="532" w:firstLine="4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 w14:paraId="664D50EB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605C11E" wp14:editId="25CE52F9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0" b="0"/>
                <wp:wrapTopAndBottom/>
                <wp:docPr id="1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735D"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</w:p>
    <w:p w14:paraId="3F2639C9" w14:textId="77777777"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проживающий (</w:t>
      </w:r>
      <w:proofErr w:type="spellStart"/>
      <w:r w:rsidRPr="00601639">
        <w:rPr>
          <w:sz w:val="28"/>
          <w:szCs w:val="28"/>
          <w:lang w:eastAsia="en-US" w:bidi="ar-SA"/>
        </w:rPr>
        <w:t>ая</w:t>
      </w:r>
      <w:proofErr w:type="spellEnd"/>
      <w:r w:rsidRPr="00601639">
        <w:rPr>
          <w:sz w:val="28"/>
          <w:szCs w:val="28"/>
          <w:lang w:eastAsia="en-US" w:bidi="ar-SA"/>
        </w:rPr>
        <w:t>) по адресу:</w:t>
      </w:r>
    </w:p>
    <w:p w14:paraId="3883BBDF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751E156" wp14:editId="1B3E9A01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0" b="0"/>
                <wp:wrapTopAndBottom/>
                <wp:docPr id="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758A"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BwEocS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14:paraId="30CB2A69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7D26D429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BA6D248" wp14:editId="59DDFDA7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0" b="0"/>
                <wp:wrapTopAndBottom/>
                <wp:docPr id="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6FA9"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FQpAIAAKYFAAAOAAAAZHJzL2Uyb0RvYy54bWysVNtu2zAMfR+wfxD0uKHxpU2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14:paraId="55A616D0" w14:textId="77777777"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14:paraId="5FC61562" w14:textId="029CECD3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_________________________________________________________________,</w:t>
      </w:r>
    </w:p>
    <w:p w14:paraId="4D2F390D" w14:textId="77777777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 w14:paraId="27AC8982" w14:textId="77777777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адрес местонахождения: __________________________________________,</w:t>
      </w:r>
    </w:p>
    <w:p w14:paraId="2123F547" w14:textId="77777777" w:rsidR="00E24797" w:rsidRPr="00601639" w:rsidRDefault="00E24797" w:rsidP="00601639">
      <w:pPr>
        <w:tabs>
          <w:tab w:val="left" w:pos="3585"/>
        </w:tabs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                                   (адрес, </w:t>
      </w:r>
      <w:proofErr w:type="gramStart"/>
      <w:r w:rsidRPr="00601639">
        <w:rPr>
          <w:sz w:val="28"/>
          <w:szCs w:val="28"/>
          <w:lang w:eastAsia="en-US" w:bidi="ar-SA"/>
        </w:rPr>
        <w:t>уполномоченного отдела администрации</w:t>
      </w:r>
      <w:proofErr w:type="gramEnd"/>
      <w:r w:rsidRPr="00601639">
        <w:rPr>
          <w:sz w:val="28"/>
          <w:szCs w:val="28"/>
          <w:lang w:eastAsia="en-US" w:bidi="ar-SA"/>
        </w:rPr>
        <w:t xml:space="preserve"> осуществляющего исполнение услуги)</w:t>
      </w:r>
    </w:p>
    <w:p w14:paraId="7B856F58" w14:textId="22775F50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r w:rsidR="000F10B3">
        <w:rPr>
          <w:sz w:val="28"/>
          <w:szCs w:val="28"/>
          <w:lang w:eastAsia="en-US" w:bidi="ar-SA"/>
        </w:rPr>
        <w:t>Дубровского района,</w:t>
      </w:r>
    </w:p>
    <w:p w14:paraId="24E43287" w14:textId="15B6D789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</w:t>
      </w:r>
      <w:r w:rsidRPr="00601639">
        <w:rPr>
          <w:sz w:val="28"/>
          <w:szCs w:val="28"/>
          <w:lang w:eastAsia="en-US" w:bidi="ar-SA"/>
        </w:rPr>
        <w:lastRenderedPageBreak/>
        <w:t>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0B58DA">
        <w:rPr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14:paraId="4A287879" w14:textId="7466299D" w:rsidR="00E24797" w:rsidRPr="00601639" w:rsidRDefault="00E24797" w:rsidP="00B9244E">
      <w:pPr>
        <w:ind w:left="532" w:right="108" w:firstLine="71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</w:t>
      </w:r>
      <w:r w:rsidR="000F10B3">
        <w:rPr>
          <w:sz w:val="28"/>
          <w:szCs w:val="28"/>
          <w:lang w:eastAsia="en-US" w:bidi="ar-SA"/>
        </w:rPr>
        <w:t xml:space="preserve"> Администрацию Дубровского района</w:t>
      </w:r>
      <w:r w:rsidRPr="00601639">
        <w:rPr>
          <w:sz w:val="28"/>
          <w:szCs w:val="28"/>
          <w:lang w:eastAsia="en-US" w:bidi="ar-SA"/>
        </w:rPr>
        <w:t xml:space="preserve"> соответствующего письменного заявления в произвольной форме.</w:t>
      </w:r>
    </w:p>
    <w:p w14:paraId="0DA2954C" w14:textId="77777777"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14:paraId="31464832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3458E648" wp14:editId="5187203D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0" b="0"/>
                <wp:wrapTopAndBottom/>
                <wp:docPr id="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2CDD"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91DCu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04C79DB" w14:textId="77777777" w:rsidR="00E24797" w:rsidRPr="00601639" w:rsidRDefault="00E24797" w:rsidP="00601639">
      <w:pPr>
        <w:ind w:left="301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расшифровка подписи (ФИО указываются полностью)</w:t>
      </w:r>
    </w:p>
    <w:p w14:paraId="40EBC2A4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2F96DFA0" w14:textId="77777777"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14:paraId="4A0DD2FE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0F643A43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131BC39B" w14:textId="77777777" w:rsidR="00E24797" w:rsidRPr="00601639" w:rsidRDefault="00E24797" w:rsidP="00601639">
      <w:pPr>
        <w:pStyle w:val="a3"/>
        <w:tabs>
          <w:tab w:val="left" w:pos="7972"/>
        </w:tabs>
        <w:ind w:left="0"/>
      </w:pPr>
    </w:p>
    <w:p w14:paraId="2B2BCBAE" w14:textId="77777777" w:rsidR="00E24797" w:rsidRPr="00601639" w:rsidRDefault="00E24797" w:rsidP="00601639">
      <w:pPr>
        <w:pStyle w:val="a3"/>
        <w:ind w:left="0"/>
      </w:pPr>
    </w:p>
    <w:p w14:paraId="4A3198CB" w14:textId="77777777" w:rsidR="00E24797" w:rsidRPr="00601639" w:rsidRDefault="00E24797" w:rsidP="00601639">
      <w:pPr>
        <w:pStyle w:val="a3"/>
        <w:ind w:left="0"/>
      </w:pPr>
    </w:p>
    <w:p w14:paraId="6BBF81A1" w14:textId="77777777" w:rsidR="00E24797" w:rsidRPr="00601639" w:rsidRDefault="00E24797" w:rsidP="00601639">
      <w:pPr>
        <w:pStyle w:val="a3"/>
        <w:ind w:left="0"/>
      </w:pPr>
    </w:p>
    <w:p w14:paraId="2CDCEE2F" w14:textId="77777777" w:rsidR="00E24797" w:rsidRPr="00601639" w:rsidRDefault="00E24797" w:rsidP="00601639">
      <w:pPr>
        <w:pStyle w:val="a3"/>
        <w:ind w:left="0"/>
      </w:pPr>
    </w:p>
    <w:p w14:paraId="32AA3BBF" w14:textId="77777777" w:rsidR="00E24797" w:rsidRPr="00601639" w:rsidRDefault="00E24797" w:rsidP="00601639">
      <w:pPr>
        <w:pStyle w:val="a3"/>
        <w:ind w:left="0"/>
      </w:pPr>
    </w:p>
    <w:p w14:paraId="47C2CA7B" w14:textId="77777777" w:rsidR="00E24797" w:rsidRPr="00601639" w:rsidRDefault="00E24797" w:rsidP="00601639">
      <w:pPr>
        <w:pStyle w:val="a3"/>
        <w:ind w:left="0"/>
      </w:pPr>
    </w:p>
    <w:p w14:paraId="16DE9E16" w14:textId="77777777" w:rsidR="00E24797" w:rsidRPr="00601639" w:rsidRDefault="00E24797" w:rsidP="00601639">
      <w:pPr>
        <w:pStyle w:val="a3"/>
        <w:ind w:left="0"/>
      </w:pPr>
    </w:p>
    <w:p w14:paraId="75637DD1" w14:textId="77777777" w:rsidR="00E24797" w:rsidRPr="00601639" w:rsidRDefault="00E24797" w:rsidP="00601639">
      <w:pPr>
        <w:pStyle w:val="a3"/>
        <w:ind w:left="0"/>
      </w:pPr>
    </w:p>
    <w:p w14:paraId="04DEB43D" w14:textId="77777777" w:rsidR="00E24797" w:rsidRPr="00601639" w:rsidRDefault="00E24797" w:rsidP="00601639">
      <w:pPr>
        <w:pStyle w:val="a3"/>
        <w:ind w:left="0"/>
      </w:pPr>
    </w:p>
    <w:p w14:paraId="6EB53EA1" w14:textId="77777777" w:rsidR="00E24797" w:rsidRPr="00601639" w:rsidRDefault="00E24797" w:rsidP="00601639">
      <w:pPr>
        <w:pStyle w:val="a3"/>
        <w:ind w:left="0"/>
      </w:pPr>
    </w:p>
    <w:p w14:paraId="3A30A8B7" w14:textId="77777777" w:rsidR="00E24797" w:rsidRPr="00601639" w:rsidRDefault="00E24797" w:rsidP="00601639">
      <w:pPr>
        <w:pStyle w:val="a3"/>
        <w:ind w:left="0"/>
      </w:pPr>
    </w:p>
    <w:p w14:paraId="77C542A1" w14:textId="77777777" w:rsidR="00E24797" w:rsidRPr="00601639" w:rsidRDefault="00E24797" w:rsidP="00601639">
      <w:pPr>
        <w:pStyle w:val="a3"/>
        <w:ind w:left="0"/>
      </w:pPr>
    </w:p>
    <w:p w14:paraId="659A05A2" w14:textId="77777777" w:rsidR="00E24797" w:rsidRPr="00601639" w:rsidRDefault="00E24797" w:rsidP="00601639">
      <w:pPr>
        <w:pStyle w:val="a3"/>
        <w:ind w:left="0"/>
      </w:pPr>
    </w:p>
    <w:p w14:paraId="60D70E76" w14:textId="77777777" w:rsidR="00E24797" w:rsidRPr="00601639" w:rsidRDefault="00E24797" w:rsidP="00601639">
      <w:pPr>
        <w:pStyle w:val="a3"/>
        <w:ind w:left="0"/>
      </w:pPr>
    </w:p>
    <w:p w14:paraId="3552B350" w14:textId="77777777" w:rsidR="00E24797" w:rsidRPr="00601639" w:rsidRDefault="00E24797" w:rsidP="00601639">
      <w:pPr>
        <w:pStyle w:val="a3"/>
        <w:ind w:left="0"/>
      </w:pPr>
    </w:p>
    <w:p w14:paraId="40B5D3DD" w14:textId="77777777" w:rsidR="00E24797" w:rsidRPr="00601639" w:rsidRDefault="00E24797" w:rsidP="00601639">
      <w:pPr>
        <w:pStyle w:val="a3"/>
        <w:ind w:left="0"/>
      </w:pPr>
    </w:p>
    <w:p w14:paraId="1A8D89EC" w14:textId="6C1ED919" w:rsidR="00E24797" w:rsidRDefault="00E24797" w:rsidP="00601639">
      <w:pPr>
        <w:pStyle w:val="a3"/>
        <w:ind w:left="0"/>
      </w:pPr>
    </w:p>
    <w:p w14:paraId="767B72B7" w14:textId="78ECC033" w:rsidR="00F27EC4" w:rsidRDefault="00F27EC4" w:rsidP="00601639">
      <w:pPr>
        <w:pStyle w:val="a3"/>
        <w:ind w:left="0"/>
      </w:pPr>
    </w:p>
    <w:p w14:paraId="2D96701F" w14:textId="7F581805" w:rsidR="00F27EC4" w:rsidRDefault="00F27EC4" w:rsidP="00601639">
      <w:pPr>
        <w:pStyle w:val="a3"/>
        <w:ind w:left="0"/>
      </w:pPr>
    </w:p>
    <w:p w14:paraId="719E71F2" w14:textId="6686541D" w:rsidR="00F27EC4" w:rsidRDefault="00F27EC4" w:rsidP="00601639">
      <w:pPr>
        <w:pStyle w:val="a3"/>
        <w:ind w:left="0"/>
      </w:pPr>
    </w:p>
    <w:p w14:paraId="4A55B879" w14:textId="5592CEED" w:rsidR="00F27EC4" w:rsidRDefault="00F27EC4" w:rsidP="00601639">
      <w:pPr>
        <w:pStyle w:val="a3"/>
        <w:ind w:left="0"/>
      </w:pPr>
    </w:p>
    <w:p w14:paraId="7C19332F" w14:textId="6DCD9126" w:rsidR="00F27EC4" w:rsidRDefault="00F27EC4" w:rsidP="00601639">
      <w:pPr>
        <w:pStyle w:val="a3"/>
        <w:ind w:left="0"/>
      </w:pPr>
    </w:p>
    <w:p w14:paraId="02466169" w14:textId="77777777" w:rsidR="00F27EC4" w:rsidRPr="00601639" w:rsidRDefault="00F27EC4" w:rsidP="00601639">
      <w:pPr>
        <w:pStyle w:val="a3"/>
        <w:ind w:left="0"/>
      </w:pPr>
    </w:p>
    <w:p w14:paraId="42F0E4E5" w14:textId="0DCE83A9" w:rsidR="00E27D24" w:rsidRDefault="00E27D24" w:rsidP="00601639">
      <w:pPr>
        <w:pStyle w:val="a3"/>
        <w:ind w:left="0"/>
      </w:pPr>
    </w:p>
    <w:p w14:paraId="469D910F" w14:textId="77777777" w:rsidR="000F10B3" w:rsidRPr="00601639" w:rsidRDefault="000F10B3" w:rsidP="00601639">
      <w:pPr>
        <w:pStyle w:val="a3"/>
        <w:ind w:left="0"/>
      </w:pPr>
    </w:p>
    <w:p w14:paraId="2E8A0DF1" w14:textId="696C7111" w:rsidR="00E27D24" w:rsidRPr="00601639" w:rsidRDefault="00E27D24" w:rsidP="00601639">
      <w:pPr>
        <w:pStyle w:val="a3"/>
        <w:ind w:left="4843" w:hanging="23"/>
        <w:jc w:val="both"/>
      </w:pPr>
      <w:r w:rsidRPr="00601639">
        <w:t xml:space="preserve"> Приложение № 7</w:t>
      </w:r>
    </w:p>
    <w:p w14:paraId="692B0265" w14:textId="35B87BF9" w:rsidR="00E27D24" w:rsidRPr="00601639" w:rsidRDefault="00E27D24" w:rsidP="00AB22D9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</w:t>
      </w:r>
      <w:bookmarkStart w:id="140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140"/>
      <w:r w:rsidR="00AB22D9">
        <w:t xml:space="preserve"> на территории Дубровского муниципального района Брянской области»</w:t>
      </w:r>
    </w:p>
    <w:p w14:paraId="3207CF1C" w14:textId="77777777"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0A1321F" w14:textId="77777777"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14:paraId="730CBE01" w14:textId="77777777"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14:paraId="4AE2182F" w14:textId="77777777"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 wp14:anchorId="47EC93F5" wp14:editId="59F5090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AB99" w14:textId="77777777" w:rsidR="00E27D24" w:rsidRPr="00601639" w:rsidRDefault="00E27D24" w:rsidP="00601639">
      <w:pPr>
        <w:rPr>
          <w:sz w:val="28"/>
          <w:szCs w:val="28"/>
        </w:rPr>
      </w:pPr>
    </w:p>
    <w:p w14:paraId="06B1F556" w14:textId="77777777" w:rsidR="00E27D24" w:rsidRPr="00601639" w:rsidRDefault="00E27D24" w:rsidP="00601639">
      <w:pPr>
        <w:pStyle w:val="a3"/>
        <w:tabs>
          <w:tab w:val="left" w:leader="underscore" w:pos="7190"/>
        </w:tabs>
        <w:ind w:left="538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49478915" w14:textId="3AF7E71B" w:rsidR="000F10B3" w:rsidRDefault="000F10B3" w:rsidP="000F10B3">
      <w:pPr>
        <w:pStyle w:val="a3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Главе администрации </w:t>
      </w:r>
    </w:p>
    <w:p w14:paraId="2DF083EA" w14:textId="06C4872D" w:rsidR="00E27D24" w:rsidRPr="00601639" w:rsidRDefault="000F10B3" w:rsidP="000F10B3">
      <w:pPr>
        <w:pStyle w:val="a3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Дубровского района</w:t>
      </w:r>
    </w:p>
    <w:p w14:paraId="3EBBAA67" w14:textId="77777777" w:rsidR="000F10B3" w:rsidRDefault="000F10B3" w:rsidP="00601639">
      <w:pPr>
        <w:pStyle w:val="a3"/>
        <w:ind w:left="538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7F01740E" w14:textId="53E2CC12" w:rsidR="00E27D24" w:rsidRPr="00601639" w:rsidRDefault="00E27D24" w:rsidP="00601639">
      <w:pPr>
        <w:pStyle w:val="a3"/>
        <w:ind w:left="538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14:paraId="75CE4B4C" w14:textId="77777777" w:rsidR="00E27D24" w:rsidRPr="00601639" w:rsidRDefault="00E27D24" w:rsidP="00601639">
      <w:pPr>
        <w:pStyle w:val="a3"/>
        <w:ind w:left="5380" w:right="44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14:paraId="062B9986" w14:textId="77777777"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51AD6758" w14:textId="77777777"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14:paraId="0462879E" w14:textId="77777777" w:rsidR="00E27D24" w:rsidRPr="00601639" w:rsidRDefault="00E27D24" w:rsidP="00601639">
      <w:pPr>
        <w:pStyle w:val="a3"/>
        <w:ind w:left="20" w:right="440" w:firstLine="88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52F97A69" w14:textId="77777777"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14:paraId="47D9E8F5" w14:textId="2B383E25"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№ ________выданного «</w:t>
      </w:r>
      <w:r w:rsidR="000F10B3">
        <w:rPr>
          <w:rStyle w:val="12"/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="000F10B3">
        <w:rPr>
          <w:rStyle w:val="12"/>
          <w:rFonts w:ascii="Times New Roman" w:hAnsi="Times New Roman" w:cs="Times New Roman"/>
          <w:color w:val="000000"/>
          <w:sz w:val="28"/>
          <w:szCs w:val="28"/>
        </w:rPr>
        <w:t>_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»_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_________20____ г.</w:t>
      </w:r>
    </w:p>
    <w:p w14:paraId="0DCADE8A" w14:textId="77777777"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2DCE4427" w14:textId="77777777" w:rsidR="000F10B3" w:rsidRDefault="000F10B3" w:rsidP="000F10B3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3AC81E50" w14:textId="3DC6CCA5" w:rsidR="00E27D24" w:rsidRPr="00601639" w:rsidRDefault="000F10B3" w:rsidP="000F10B3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27D24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27D24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</w:t>
      </w:r>
    </w:p>
    <w:p w14:paraId="2A3FB629" w14:textId="397A153A"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/>
          <w:iCs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 </w:t>
      </w:r>
      <w:proofErr w:type="gramStart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Заявителя)   </w:t>
      </w:r>
      <w:proofErr w:type="gramEnd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(Ф.И.О. Заявителя, полностью)</w:t>
      </w:r>
    </w:p>
    <w:p w14:paraId="693C073A" w14:textId="77777777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3EEE2F16" w14:textId="77777777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М.П.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«___</w:t>
      </w: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_________20__ г.</w:t>
      </w:r>
    </w:p>
    <w:p w14:paraId="529131DD" w14:textId="77777777" w:rsidR="00E27D24" w:rsidRPr="00601639" w:rsidRDefault="00E27D24" w:rsidP="00601639">
      <w:pPr>
        <w:pStyle w:val="a3"/>
        <w:ind w:left="4843"/>
      </w:pPr>
    </w:p>
    <w:p w14:paraId="2732C114" w14:textId="77777777" w:rsidR="00BF41B3" w:rsidRPr="00601639" w:rsidRDefault="00BF41B3" w:rsidP="00601639">
      <w:pPr>
        <w:pStyle w:val="a3"/>
        <w:ind w:left="4843"/>
      </w:pPr>
    </w:p>
    <w:p w14:paraId="6125F547" w14:textId="64AE56FE" w:rsidR="00F87533" w:rsidRDefault="00F87533" w:rsidP="00601639">
      <w:pPr>
        <w:pStyle w:val="a3"/>
        <w:ind w:left="4843"/>
      </w:pPr>
    </w:p>
    <w:p w14:paraId="78510B11" w14:textId="77777777" w:rsidR="000F10B3" w:rsidRPr="00601639" w:rsidRDefault="000F10B3" w:rsidP="000F10B3">
      <w:pPr>
        <w:pStyle w:val="a3"/>
        <w:ind w:left="0"/>
      </w:pPr>
    </w:p>
    <w:p w14:paraId="083F9CE8" w14:textId="77777777" w:rsidR="000A5696" w:rsidRPr="00601639" w:rsidRDefault="007B79C0" w:rsidP="00601639">
      <w:pPr>
        <w:pStyle w:val="a3"/>
        <w:ind w:left="4843"/>
      </w:pPr>
      <w:r w:rsidRPr="00601639">
        <w:t>Приложение №</w:t>
      </w:r>
      <w:r w:rsidR="0097394D" w:rsidRPr="00601639">
        <w:t xml:space="preserve"> 8</w:t>
      </w:r>
    </w:p>
    <w:p w14:paraId="5C29AFE5" w14:textId="5FA3CB57" w:rsidR="000A5696" w:rsidRPr="00601639" w:rsidRDefault="007B79C0" w:rsidP="00AB22D9">
      <w:pPr>
        <w:pStyle w:val="a3"/>
        <w:ind w:left="4843" w:right="181"/>
      </w:pPr>
      <w:r w:rsidRPr="00601639">
        <w:t xml:space="preserve">к </w:t>
      </w:r>
      <w:r w:rsidR="0004439D" w:rsidRPr="00601639">
        <w:t>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</w:t>
      </w:r>
      <w:r w:rsidR="0004439D" w:rsidRPr="00601639">
        <w:t>»</w:t>
      </w:r>
    </w:p>
    <w:p w14:paraId="3331C008" w14:textId="77777777" w:rsidR="000A5696" w:rsidRPr="00601639" w:rsidRDefault="000A5696" w:rsidP="00601639">
      <w:pPr>
        <w:pStyle w:val="a3"/>
        <w:ind w:left="0"/>
      </w:pPr>
    </w:p>
    <w:p w14:paraId="2FD34478" w14:textId="58228F93" w:rsidR="000A5696" w:rsidRPr="000F10B3" w:rsidRDefault="00D0727E" w:rsidP="000F10B3">
      <w:pPr>
        <w:pStyle w:val="1"/>
        <w:ind w:left="1627" w:right="929" w:firstLine="2491"/>
      </w:pPr>
      <w:r w:rsidRPr="0060163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28672D87" wp14:editId="194A566F">
                <wp:simplePos x="0" y="0"/>
                <wp:positionH relativeFrom="page">
                  <wp:posOffset>1435735</wp:posOffset>
                </wp:positionH>
                <wp:positionV relativeFrom="paragraph">
                  <wp:posOffset>1487170</wp:posOffset>
                </wp:positionV>
                <wp:extent cx="2893060" cy="1938655"/>
                <wp:effectExtent l="0" t="0" r="0" b="0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1" y="2342"/>
                          <a:chExt cx="4556" cy="3053"/>
                        </a:xfrm>
                      </wpg:grpSpPr>
                      <wps:wsp>
                        <wps:cNvPr id="51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+- 0 3139 3062"/>
                              <a:gd name="T1" fmla="*/ T0 w 999"/>
                              <a:gd name="T2" fmla="+- 0 3859 2342"/>
                              <a:gd name="T3" fmla="*/ 3859 h 1517"/>
                              <a:gd name="T4" fmla="+- 0 3139 3062"/>
                              <a:gd name="T5" fmla="*/ T4 w 999"/>
                              <a:gd name="T6" fmla="+- 0 3854 2342"/>
                              <a:gd name="T7" fmla="*/ 3854 h 1517"/>
                              <a:gd name="T8" fmla="+- 0 3137 3062"/>
                              <a:gd name="T9" fmla="*/ T8 w 999"/>
                              <a:gd name="T10" fmla="+- 0 3827 2342"/>
                              <a:gd name="T11" fmla="*/ 3827 h 1517"/>
                              <a:gd name="T12" fmla="+- 0 3130 3062"/>
                              <a:gd name="T13" fmla="*/ T12 w 999"/>
                              <a:gd name="T14" fmla="+- 0 3843 2342"/>
                              <a:gd name="T15" fmla="*/ 3843 h 1517"/>
                              <a:gd name="T16" fmla="+- 0 3139 3062"/>
                              <a:gd name="T17" fmla="*/ T16 w 999"/>
                              <a:gd name="T18" fmla="+- 0 3854 2342"/>
                              <a:gd name="T19" fmla="*/ 3854 h 1517"/>
                              <a:gd name="T20" fmla="+- 0 3144 3062"/>
                              <a:gd name="T21" fmla="*/ T20 w 999"/>
                              <a:gd name="T22" fmla="+- 0 3840 2342"/>
                              <a:gd name="T23" fmla="*/ 3840 h 1517"/>
                              <a:gd name="T24" fmla="+- 0 3211 3062"/>
                              <a:gd name="T25" fmla="*/ T24 w 999"/>
                              <a:gd name="T26" fmla="+- 0 3720 2342"/>
                              <a:gd name="T27" fmla="*/ 3720 h 1517"/>
                              <a:gd name="T28" fmla="+- 0 3144 3062"/>
                              <a:gd name="T29" fmla="*/ T28 w 999"/>
                              <a:gd name="T30" fmla="+- 0 3816 2342"/>
                              <a:gd name="T31" fmla="*/ 3816 h 1517"/>
                              <a:gd name="T32" fmla="+- 0 3139 3062"/>
                              <a:gd name="T33" fmla="*/ T32 w 999"/>
                              <a:gd name="T34" fmla="+- 0 3854 2342"/>
                              <a:gd name="T35" fmla="*/ 3854 h 1517"/>
                              <a:gd name="T36" fmla="+- 0 3216 3062"/>
                              <a:gd name="T37" fmla="*/ T36 w 999"/>
                              <a:gd name="T38" fmla="+- 0 3729 2342"/>
                              <a:gd name="T39" fmla="*/ 3729 h 1517"/>
                              <a:gd name="T40" fmla="+- 0 3130 3062"/>
                              <a:gd name="T41" fmla="*/ T40 w 999"/>
                              <a:gd name="T42" fmla="+- 0 3843 2342"/>
                              <a:gd name="T43" fmla="*/ 3843 h 1517"/>
                              <a:gd name="T44" fmla="+- 0 3132 3062"/>
                              <a:gd name="T45" fmla="*/ T44 w 999"/>
                              <a:gd name="T46" fmla="+- 0 3847 2342"/>
                              <a:gd name="T47" fmla="*/ 3847 h 1517"/>
                              <a:gd name="T48" fmla="+- 0 3077 3062"/>
                              <a:gd name="T49" fmla="*/ T48 w 999"/>
                              <a:gd name="T50" fmla="+- 0 3720 2342"/>
                              <a:gd name="T51" fmla="*/ 3720 h 1517"/>
                              <a:gd name="T52" fmla="+- 0 3062 3062"/>
                              <a:gd name="T53" fmla="*/ T52 w 999"/>
                              <a:gd name="T54" fmla="+- 0 3729 2342"/>
                              <a:gd name="T55" fmla="*/ 3729 h 1517"/>
                              <a:gd name="T56" fmla="+- 0 3130 3062"/>
                              <a:gd name="T57" fmla="*/ T56 w 999"/>
                              <a:gd name="T58" fmla="+- 0 3814 2342"/>
                              <a:gd name="T59" fmla="*/ 3814 h 1517"/>
                              <a:gd name="T60" fmla="+- 0 3130 3062"/>
                              <a:gd name="T61" fmla="*/ T60 w 999"/>
                              <a:gd name="T62" fmla="+- 0 3814 2342"/>
                              <a:gd name="T63" fmla="*/ 3814 h 1517"/>
                              <a:gd name="T64" fmla="+- 0 3137 3062"/>
                              <a:gd name="T65" fmla="*/ T64 w 999"/>
                              <a:gd name="T66" fmla="+- 0 3827 2342"/>
                              <a:gd name="T67" fmla="*/ 3827 h 1517"/>
                              <a:gd name="T68" fmla="+- 0 3144 3062"/>
                              <a:gd name="T69" fmla="*/ T68 w 999"/>
                              <a:gd name="T70" fmla="+- 0 3816 2342"/>
                              <a:gd name="T71" fmla="*/ 3816 h 1517"/>
                              <a:gd name="T72" fmla="+- 0 3144 3062"/>
                              <a:gd name="T73" fmla="*/ T72 w 999"/>
                              <a:gd name="T74" fmla="+- 0 3840 2342"/>
                              <a:gd name="T75" fmla="*/ 3840 h 1517"/>
                              <a:gd name="T76" fmla="+- 0 4046 3062"/>
                              <a:gd name="T77" fmla="*/ T76 w 999"/>
                              <a:gd name="T78" fmla="+- 0 3110 2342"/>
                              <a:gd name="T79" fmla="*/ 3110 h 1517"/>
                              <a:gd name="T80" fmla="+- 0 3130 3062"/>
                              <a:gd name="T81" fmla="*/ T80 w 999"/>
                              <a:gd name="T82" fmla="+- 0 3120 2342"/>
                              <a:gd name="T83" fmla="*/ 3120 h 1517"/>
                              <a:gd name="T84" fmla="+- 0 3137 3062"/>
                              <a:gd name="T85" fmla="*/ T84 w 999"/>
                              <a:gd name="T86" fmla="+- 0 3827 2342"/>
                              <a:gd name="T87" fmla="*/ 3827 h 1517"/>
                              <a:gd name="T88" fmla="+- 0 3144 3062"/>
                              <a:gd name="T89" fmla="*/ T88 w 999"/>
                              <a:gd name="T90" fmla="+- 0 3125 2342"/>
                              <a:gd name="T91" fmla="*/ 3125 h 1517"/>
                              <a:gd name="T92" fmla="+- 0 3144 3062"/>
                              <a:gd name="T93" fmla="*/ T92 w 999"/>
                              <a:gd name="T94" fmla="+- 0 3120 2342"/>
                              <a:gd name="T95" fmla="*/ 3120 h 1517"/>
                              <a:gd name="T96" fmla="+- 0 4046 3062"/>
                              <a:gd name="T97" fmla="*/ T96 w 999"/>
                              <a:gd name="T98" fmla="+- 0 3110 2342"/>
                              <a:gd name="T99" fmla="*/ 3110 h 1517"/>
                              <a:gd name="T100" fmla="+- 0 3139 3062"/>
                              <a:gd name="T101" fmla="*/ T100 w 999"/>
                              <a:gd name="T102" fmla="+- 0 3125 2342"/>
                              <a:gd name="T103" fmla="*/ 3125 h 1517"/>
                              <a:gd name="T104" fmla="+- 0 3144 3062"/>
                              <a:gd name="T105" fmla="*/ T104 w 999"/>
                              <a:gd name="T106" fmla="+- 0 3120 2342"/>
                              <a:gd name="T107" fmla="*/ 3120 h 1517"/>
                              <a:gd name="T108" fmla="+- 0 4056 3062"/>
                              <a:gd name="T109" fmla="*/ T108 w 999"/>
                              <a:gd name="T110" fmla="+- 0 3110 2342"/>
                              <a:gd name="T111" fmla="*/ 3110 h 1517"/>
                              <a:gd name="T112" fmla="+- 0 3144 3062"/>
                              <a:gd name="T113" fmla="*/ T112 w 999"/>
                              <a:gd name="T114" fmla="+- 0 3120 2342"/>
                              <a:gd name="T115" fmla="*/ 3120 h 1517"/>
                              <a:gd name="T116" fmla="+- 0 4056 3062"/>
                              <a:gd name="T117" fmla="*/ T116 w 999"/>
                              <a:gd name="T118" fmla="+- 0 3125 2342"/>
                              <a:gd name="T119" fmla="*/ 3125 h 1517"/>
                              <a:gd name="T120" fmla="+- 0 4061 3062"/>
                              <a:gd name="T121" fmla="*/ T120 w 999"/>
                              <a:gd name="T122" fmla="+- 0 3110 2342"/>
                              <a:gd name="T123" fmla="*/ 3110 h 1517"/>
                              <a:gd name="T124" fmla="+- 0 4046 3062"/>
                              <a:gd name="T125" fmla="*/ T124 w 999"/>
                              <a:gd name="T126" fmla="+- 0 2352 2342"/>
                              <a:gd name="T127" fmla="*/ 2352 h 1517"/>
                              <a:gd name="T128" fmla="+- 0 4056 3062"/>
                              <a:gd name="T129" fmla="*/ T128 w 999"/>
                              <a:gd name="T130" fmla="+- 0 3110 2342"/>
                              <a:gd name="T131" fmla="*/ 3110 h 1517"/>
                              <a:gd name="T132" fmla="+- 0 4061 3062"/>
                              <a:gd name="T133" fmla="*/ T132 w 999"/>
                              <a:gd name="T134" fmla="+- 0 2352 2342"/>
                              <a:gd name="T135" fmla="*/ 2352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+- 0 4546 4531"/>
                              <a:gd name="T1" fmla="*/ T0 w 154"/>
                              <a:gd name="T2" fmla="+- 0 5256 4517"/>
                              <a:gd name="T3" fmla="*/ 5256 h 879"/>
                              <a:gd name="T4" fmla="+- 0 4536 4531"/>
                              <a:gd name="T5" fmla="*/ T4 w 154"/>
                              <a:gd name="T6" fmla="+- 0 5256 4517"/>
                              <a:gd name="T7" fmla="*/ 5256 h 879"/>
                              <a:gd name="T8" fmla="+- 0 4531 4531"/>
                              <a:gd name="T9" fmla="*/ T8 w 154"/>
                              <a:gd name="T10" fmla="+- 0 5265 4517"/>
                              <a:gd name="T11" fmla="*/ 5265 h 879"/>
                              <a:gd name="T12" fmla="+- 0 4608 4531"/>
                              <a:gd name="T13" fmla="*/ T12 w 154"/>
                              <a:gd name="T14" fmla="+- 0 5395 4517"/>
                              <a:gd name="T15" fmla="*/ 5395 h 879"/>
                              <a:gd name="T16" fmla="+- 0 4611 4531"/>
                              <a:gd name="T17" fmla="*/ T16 w 154"/>
                              <a:gd name="T18" fmla="+- 0 5390 4517"/>
                              <a:gd name="T19" fmla="*/ 5390 h 879"/>
                              <a:gd name="T20" fmla="+- 0 4608 4531"/>
                              <a:gd name="T21" fmla="*/ T20 w 154"/>
                              <a:gd name="T22" fmla="+- 0 5390 4517"/>
                              <a:gd name="T23" fmla="*/ 5390 h 879"/>
                              <a:gd name="T24" fmla="+- 0 4603 4531"/>
                              <a:gd name="T25" fmla="*/ T24 w 154"/>
                              <a:gd name="T26" fmla="+- 0 5381 4517"/>
                              <a:gd name="T27" fmla="*/ 5381 h 879"/>
                              <a:gd name="T28" fmla="+- 0 4603 4531"/>
                              <a:gd name="T29" fmla="*/ T28 w 154"/>
                              <a:gd name="T30" fmla="+- 0 5352 4517"/>
                              <a:gd name="T31" fmla="*/ 5352 h 879"/>
                              <a:gd name="T32" fmla="+- 0 4546 4531"/>
                              <a:gd name="T33" fmla="*/ T32 w 154"/>
                              <a:gd name="T34" fmla="+- 0 5256 4517"/>
                              <a:gd name="T35" fmla="*/ 5256 h 879"/>
                              <a:gd name="T36" fmla="+- 0 4610 4531"/>
                              <a:gd name="T37" fmla="*/ T36 w 154"/>
                              <a:gd name="T38" fmla="+- 0 5364 4517"/>
                              <a:gd name="T39" fmla="*/ 5364 h 879"/>
                              <a:gd name="T40" fmla="+- 0 4603 4531"/>
                              <a:gd name="T41" fmla="*/ T40 w 154"/>
                              <a:gd name="T42" fmla="+- 0 5376 4517"/>
                              <a:gd name="T43" fmla="*/ 5376 h 879"/>
                              <a:gd name="T44" fmla="+- 0 4603 4531"/>
                              <a:gd name="T45" fmla="*/ T44 w 154"/>
                              <a:gd name="T46" fmla="+- 0 5381 4517"/>
                              <a:gd name="T47" fmla="*/ 5381 h 879"/>
                              <a:gd name="T48" fmla="+- 0 4608 4531"/>
                              <a:gd name="T49" fmla="*/ T48 w 154"/>
                              <a:gd name="T50" fmla="+- 0 5390 4517"/>
                              <a:gd name="T51" fmla="*/ 5390 h 879"/>
                              <a:gd name="T52" fmla="+- 0 4615 4531"/>
                              <a:gd name="T53" fmla="*/ T52 w 154"/>
                              <a:gd name="T54" fmla="+- 0 5383 4517"/>
                              <a:gd name="T55" fmla="*/ 5383 h 879"/>
                              <a:gd name="T56" fmla="+- 0 4618 4531"/>
                              <a:gd name="T57" fmla="*/ T56 w 154"/>
                              <a:gd name="T58" fmla="+- 0 5379 4517"/>
                              <a:gd name="T59" fmla="*/ 5379 h 879"/>
                              <a:gd name="T60" fmla="+- 0 4618 4531"/>
                              <a:gd name="T61" fmla="*/ T60 w 154"/>
                              <a:gd name="T62" fmla="+- 0 5376 4517"/>
                              <a:gd name="T63" fmla="*/ 5376 h 879"/>
                              <a:gd name="T64" fmla="+- 0 4610 4531"/>
                              <a:gd name="T65" fmla="*/ T64 w 154"/>
                              <a:gd name="T66" fmla="+- 0 5364 4517"/>
                              <a:gd name="T67" fmla="*/ 5364 h 879"/>
                              <a:gd name="T68" fmla="+- 0 4615 4531"/>
                              <a:gd name="T69" fmla="*/ T68 w 154"/>
                              <a:gd name="T70" fmla="+- 0 5383 4517"/>
                              <a:gd name="T71" fmla="*/ 5383 h 879"/>
                              <a:gd name="T72" fmla="+- 0 4608 4531"/>
                              <a:gd name="T73" fmla="*/ T72 w 154"/>
                              <a:gd name="T74" fmla="+- 0 5390 4517"/>
                              <a:gd name="T75" fmla="*/ 5390 h 879"/>
                              <a:gd name="T76" fmla="+- 0 4611 4531"/>
                              <a:gd name="T77" fmla="*/ T76 w 154"/>
                              <a:gd name="T78" fmla="+- 0 5390 4517"/>
                              <a:gd name="T79" fmla="*/ 5390 h 879"/>
                              <a:gd name="T80" fmla="+- 0 4615 4531"/>
                              <a:gd name="T81" fmla="*/ T80 w 154"/>
                              <a:gd name="T82" fmla="+- 0 5383 4517"/>
                              <a:gd name="T83" fmla="*/ 5383 h 879"/>
                              <a:gd name="T84" fmla="+- 0 4618 4531"/>
                              <a:gd name="T85" fmla="*/ T84 w 154"/>
                              <a:gd name="T86" fmla="+- 0 5379 4517"/>
                              <a:gd name="T87" fmla="*/ 5379 h 879"/>
                              <a:gd name="T88" fmla="+- 0 4615 4531"/>
                              <a:gd name="T89" fmla="*/ T88 w 154"/>
                              <a:gd name="T90" fmla="+- 0 5383 4517"/>
                              <a:gd name="T91" fmla="*/ 5383 h 879"/>
                              <a:gd name="T92" fmla="+- 0 4618 4531"/>
                              <a:gd name="T93" fmla="*/ T92 w 154"/>
                              <a:gd name="T94" fmla="+- 0 5381 4517"/>
                              <a:gd name="T95" fmla="*/ 5381 h 879"/>
                              <a:gd name="T96" fmla="+- 0 4618 4531"/>
                              <a:gd name="T97" fmla="*/ T96 w 154"/>
                              <a:gd name="T98" fmla="+- 0 5379 4517"/>
                              <a:gd name="T99" fmla="*/ 5379 h 879"/>
                              <a:gd name="T100" fmla="+- 0 4685 4531"/>
                              <a:gd name="T101" fmla="*/ T100 w 154"/>
                              <a:gd name="T102" fmla="+- 0 5256 4517"/>
                              <a:gd name="T103" fmla="*/ 5256 h 879"/>
                              <a:gd name="T104" fmla="+- 0 4675 4531"/>
                              <a:gd name="T105" fmla="*/ T104 w 154"/>
                              <a:gd name="T106" fmla="+- 0 5256 4517"/>
                              <a:gd name="T107" fmla="*/ 5256 h 879"/>
                              <a:gd name="T108" fmla="+- 0 4618 4531"/>
                              <a:gd name="T109" fmla="*/ T108 w 154"/>
                              <a:gd name="T110" fmla="+- 0 5352 4517"/>
                              <a:gd name="T111" fmla="*/ 5352 h 879"/>
                              <a:gd name="T112" fmla="+- 0 4618 4531"/>
                              <a:gd name="T113" fmla="*/ T112 w 154"/>
                              <a:gd name="T114" fmla="+- 0 5379 4517"/>
                              <a:gd name="T115" fmla="*/ 5379 h 879"/>
                              <a:gd name="T116" fmla="+- 0 4685 4531"/>
                              <a:gd name="T117" fmla="*/ T116 w 154"/>
                              <a:gd name="T118" fmla="+- 0 5265 4517"/>
                              <a:gd name="T119" fmla="*/ 5265 h 879"/>
                              <a:gd name="T120" fmla="+- 0 4685 4531"/>
                              <a:gd name="T121" fmla="*/ T120 w 154"/>
                              <a:gd name="T122" fmla="+- 0 5256 4517"/>
                              <a:gd name="T123" fmla="*/ 5256 h 879"/>
                              <a:gd name="T124" fmla="+- 0 4603 4531"/>
                              <a:gd name="T125" fmla="*/ T124 w 154"/>
                              <a:gd name="T126" fmla="+- 0 5352 4517"/>
                              <a:gd name="T127" fmla="*/ 5352 h 879"/>
                              <a:gd name="T128" fmla="+- 0 4603 4531"/>
                              <a:gd name="T129" fmla="*/ T128 w 154"/>
                              <a:gd name="T130" fmla="+- 0 5376 4517"/>
                              <a:gd name="T131" fmla="*/ 5376 h 879"/>
                              <a:gd name="T132" fmla="+- 0 4610 4531"/>
                              <a:gd name="T133" fmla="*/ T132 w 154"/>
                              <a:gd name="T134" fmla="+- 0 5364 4517"/>
                              <a:gd name="T135" fmla="*/ 5364 h 879"/>
                              <a:gd name="T136" fmla="+- 0 4603 4531"/>
                              <a:gd name="T137" fmla="*/ T136 w 154"/>
                              <a:gd name="T138" fmla="+- 0 5352 4517"/>
                              <a:gd name="T139" fmla="*/ 5352 h 879"/>
                              <a:gd name="T140" fmla="+- 0 4618 4531"/>
                              <a:gd name="T141" fmla="*/ T140 w 154"/>
                              <a:gd name="T142" fmla="+- 0 5352 4517"/>
                              <a:gd name="T143" fmla="*/ 5352 h 879"/>
                              <a:gd name="T144" fmla="+- 0 4610 4531"/>
                              <a:gd name="T145" fmla="*/ T144 w 154"/>
                              <a:gd name="T146" fmla="+- 0 5364 4517"/>
                              <a:gd name="T147" fmla="*/ 5364 h 879"/>
                              <a:gd name="T148" fmla="+- 0 4618 4531"/>
                              <a:gd name="T149" fmla="*/ T148 w 154"/>
                              <a:gd name="T150" fmla="+- 0 5376 4517"/>
                              <a:gd name="T151" fmla="*/ 5376 h 879"/>
                              <a:gd name="T152" fmla="+- 0 4618 4531"/>
                              <a:gd name="T153" fmla="*/ T152 w 154"/>
                              <a:gd name="T154" fmla="+- 0 5352 4517"/>
                              <a:gd name="T155" fmla="*/ 5352 h 879"/>
                              <a:gd name="T156" fmla="+- 0 4608 4531"/>
                              <a:gd name="T157" fmla="*/ T156 w 154"/>
                              <a:gd name="T158" fmla="+- 0 4517 4517"/>
                              <a:gd name="T159" fmla="*/ 4517 h 879"/>
                              <a:gd name="T160" fmla="+- 0 4603 4531"/>
                              <a:gd name="T161" fmla="*/ T160 w 154"/>
                              <a:gd name="T162" fmla="+- 0 4521 4517"/>
                              <a:gd name="T163" fmla="*/ 4521 h 879"/>
                              <a:gd name="T164" fmla="+- 0 4603 4531"/>
                              <a:gd name="T165" fmla="*/ T164 w 154"/>
                              <a:gd name="T166" fmla="+- 0 5352 4517"/>
                              <a:gd name="T167" fmla="*/ 5352 h 879"/>
                              <a:gd name="T168" fmla="+- 0 4610 4531"/>
                              <a:gd name="T169" fmla="*/ T168 w 154"/>
                              <a:gd name="T170" fmla="+- 0 5364 4517"/>
                              <a:gd name="T171" fmla="*/ 5364 h 879"/>
                              <a:gd name="T172" fmla="+- 0 4618 4531"/>
                              <a:gd name="T173" fmla="*/ T172 w 154"/>
                              <a:gd name="T174" fmla="+- 0 5352 4517"/>
                              <a:gd name="T175" fmla="*/ 5352 h 879"/>
                              <a:gd name="T176" fmla="+- 0 4618 4531"/>
                              <a:gd name="T177" fmla="*/ T176 w 154"/>
                              <a:gd name="T178" fmla="+- 0 4521 4517"/>
                              <a:gd name="T179" fmla="*/ 4521 h 879"/>
                              <a:gd name="T180" fmla="+- 0 4608 4531"/>
                              <a:gd name="T181" fmla="*/ T180 w 154"/>
                              <a:gd name="T182" fmla="+- 0 4517 4517"/>
                              <a:gd name="T183" fmla="*/ 4517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894EF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7266991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7ACCA39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D6D1C9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3AE735" w14:textId="77777777" w:rsidR="00B64FC0" w:rsidRDefault="00B64FC0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14C4B845" w14:textId="77777777" w:rsidR="00B64FC0" w:rsidRDefault="00B64FC0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2D87" id="Group 52" o:spid="_x0000_s1027" style="position:absolute;left:0;text-align:left;margin-left:113.05pt;margin-top:117.1pt;width:227.8pt;height:152.65pt;z-index:-252608512;mso-position-horizontal-relative:page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">
                <v:shape id="AutoShape 56" o:spid="_x0000_s1028" style="position:absolute;left:3062;top:2342;width:999;height:1517;visibility:visible;mso-wrap-style:square;v-text-anchor:top" coordsize="999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9" style="position:absolute;left:2270;top:3743;width:45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" filled="f" strokeweight=".96pt"/>
                <v:shape id="AutoShape 54" o:spid="_x0000_s1030" style="position:absolute;left:4531;top:4516;width:154;height:879;visibility:visible;mso-wrap-style:square;v-text-anchor:top" coordsize="15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 id="Text Box 53" o:spid="_x0000_s1031" type="#_x0000_t202" style="position:absolute;left:2260;top:2342;width:455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06894EF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7266991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7ACCA39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AD6D1C9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E3AE735" w14:textId="77777777" w:rsidR="00B64FC0" w:rsidRDefault="00B64FC0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14:paraId="14C4B845" w14:textId="77777777" w:rsidR="00B64FC0" w:rsidRDefault="00B64FC0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9C0" w:rsidRPr="00601639">
        <w:t>БЛОК-СХЕМА ПРЕДОСТАВЛЕНИЯ МУНИЦИПАЛЬНОЙ УСЛУГИ</w:t>
      </w:r>
    </w:p>
    <w:p w14:paraId="56F673A1" w14:textId="77777777" w:rsidR="000A5696" w:rsidRPr="00601639" w:rsidRDefault="00D0727E" w:rsidP="00601639">
      <w:pPr>
        <w:pStyle w:val="a3"/>
        <w:ind w:left="0"/>
        <w:rPr>
          <w:b/>
        </w:rPr>
      </w:pPr>
      <w:r w:rsidRPr="0060163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3E29140" wp14:editId="35EB358B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0" t="0" r="0" b="0"/>
                <wp:wrapTopAndBottom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45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+- 0 10752 9816"/>
                              <a:gd name="T1" fmla="*/ T0 w 1013"/>
                              <a:gd name="T2" fmla="+- 0 1847 330"/>
                              <a:gd name="T3" fmla="*/ 1847 h 1517"/>
                              <a:gd name="T4" fmla="+- 0 10752 9816"/>
                              <a:gd name="T5" fmla="*/ T4 w 1013"/>
                              <a:gd name="T6" fmla="+- 0 1837 330"/>
                              <a:gd name="T7" fmla="*/ 1837 h 1517"/>
                              <a:gd name="T8" fmla="+- 0 10742 9816"/>
                              <a:gd name="T9" fmla="*/ T8 w 1013"/>
                              <a:gd name="T10" fmla="+- 0 1802 330"/>
                              <a:gd name="T11" fmla="*/ 1802 h 1517"/>
                              <a:gd name="T12" fmla="+- 0 10744 9816"/>
                              <a:gd name="T13" fmla="*/ T12 w 1013"/>
                              <a:gd name="T14" fmla="+- 0 1833 330"/>
                              <a:gd name="T15" fmla="*/ 1833 h 1517"/>
                              <a:gd name="T16" fmla="+- 0 10760 9816"/>
                              <a:gd name="T17" fmla="*/ T16 w 1013"/>
                              <a:gd name="T18" fmla="+- 0 1833 330"/>
                              <a:gd name="T19" fmla="*/ 1833 h 1517"/>
                              <a:gd name="T20" fmla="+- 0 10762 9816"/>
                              <a:gd name="T21" fmla="*/ T20 w 1013"/>
                              <a:gd name="T22" fmla="+- 0 1828 330"/>
                              <a:gd name="T23" fmla="*/ 1828 h 1517"/>
                              <a:gd name="T24" fmla="+- 0 10752 9816"/>
                              <a:gd name="T25" fmla="*/ T24 w 1013"/>
                              <a:gd name="T26" fmla="+- 0 1819 330"/>
                              <a:gd name="T27" fmla="*/ 1819 h 1517"/>
                              <a:gd name="T28" fmla="+- 0 10760 9816"/>
                              <a:gd name="T29" fmla="*/ T28 w 1013"/>
                              <a:gd name="T30" fmla="+- 0 1833 330"/>
                              <a:gd name="T31" fmla="*/ 1833 h 1517"/>
                              <a:gd name="T32" fmla="+- 0 10757 9816"/>
                              <a:gd name="T33" fmla="*/ T32 w 1013"/>
                              <a:gd name="T34" fmla="+- 0 1837 330"/>
                              <a:gd name="T35" fmla="*/ 1837 h 1517"/>
                              <a:gd name="T36" fmla="+- 0 10742 9816"/>
                              <a:gd name="T37" fmla="*/ T36 w 1013"/>
                              <a:gd name="T38" fmla="+- 0 1830 330"/>
                              <a:gd name="T39" fmla="*/ 1830 h 1517"/>
                              <a:gd name="T40" fmla="+- 0 10744 9816"/>
                              <a:gd name="T41" fmla="*/ T40 w 1013"/>
                              <a:gd name="T42" fmla="+- 0 1833 330"/>
                              <a:gd name="T43" fmla="*/ 1833 h 1517"/>
                              <a:gd name="T44" fmla="+- 0 10762 9816"/>
                              <a:gd name="T45" fmla="*/ T44 w 1013"/>
                              <a:gd name="T46" fmla="+- 0 1830 330"/>
                              <a:gd name="T47" fmla="*/ 1830 h 1517"/>
                              <a:gd name="T48" fmla="+- 0 10762 9816"/>
                              <a:gd name="T49" fmla="*/ T48 w 1013"/>
                              <a:gd name="T50" fmla="+- 0 1832 330"/>
                              <a:gd name="T51" fmla="*/ 1832 h 1517"/>
                              <a:gd name="T52" fmla="+- 0 10680 9816"/>
                              <a:gd name="T53" fmla="*/ T52 w 1013"/>
                              <a:gd name="T54" fmla="+- 0 1703 330"/>
                              <a:gd name="T55" fmla="*/ 1703 h 1517"/>
                              <a:gd name="T56" fmla="+- 0 10742 9816"/>
                              <a:gd name="T57" fmla="*/ T56 w 1013"/>
                              <a:gd name="T58" fmla="+- 0 1830 330"/>
                              <a:gd name="T59" fmla="*/ 1830 h 1517"/>
                              <a:gd name="T60" fmla="+- 0 10690 9816"/>
                              <a:gd name="T61" fmla="*/ T60 w 1013"/>
                              <a:gd name="T62" fmla="+- 0 1708 330"/>
                              <a:gd name="T63" fmla="*/ 1708 h 1517"/>
                              <a:gd name="T64" fmla="+- 0 10824 9816"/>
                              <a:gd name="T65" fmla="*/ T64 w 1013"/>
                              <a:gd name="T66" fmla="+- 0 1703 330"/>
                              <a:gd name="T67" fmla="*/ 1703 h 1517"/>
                              <a:gd name="T68" fmla="+- 0 10762 9816"/>
                              <a:gd name="T69" fmla="*/ T68 w 1013"/>
                              <a:gd name="T70" fmla="+- 0 1802 330"/>
                              <a:gd name="T71" fmla="*/ 1802 h 1517"/>
                              <a:gd name="T72" fmla="+- 0 10829 9816"/>
                              <a:gd name="T73" fmla="*/ T72 w 1013"/>
                              <a:gd name="T74" fmla="+- 0 1712 330"/>
                              <a:gd name="T75" fmla="*/ 1712 h 1517"/>
                              <a:gd name="T76" fmla="+- 0 10752 9816"/>
                              <a:gd name="T77" fmla="*/ T76 w 1013"/>
                              <a:gd name="T78" fmla="+- 0 1819 330"/>
                              <a:gd name="T79" fmla="*/ 1819 h 1517"/>
                              <a:gd name="T80" fmla="+- 0 10757 9816"/>
                              <a:gd name="T81" fmla="*/ T80 w 1013"/>
                              <a:gd name="T82" fmla="+- 0 1828 330"/>
                              <a:gd name="T83" fmla="*/ 1828 h 1517"/>
                              <a:gd name="T84" fmla="+- 0 10762 9816"/>
                              <a:gd name="T85" fmla="*/ T84 w 1013"/>
                              <a:gd name="T86" fmla="+- 0 1802 330"/>
                              <a:gd name="T87" fmla="*/ 1802 h 1517"/>
                              <a:gd name="T88" fmla="+- 0 10757 9816"/>
                              <a:gd name="T89" fmla="*/ T88 w 1013"/>
                              <a:gd name="T90" fmla="+- 0 1828 330"/>
                              <a:gd name="T91" fmla="*/ 1828 h 1517"/>
                              <a:gd name="T92" fmla="+- 0 10762 9816"/>
                              <a:gd name="T93" fmla="*/ T92 w 1013"/>
                              <a:gd name="T94" fmla="+- 0 1802 330"/>
                              <a:gd name="T95" fmla="*/ 1802 h 1517"/>
                              <a:gd name="T96" fmla="+- 0 10742 9816"/>
                              <a:gd name="T97" fmla="*/ T96 w 1013"/>
                              <a:gd name="T98" fmla="+- 0 1802 330"/>
                              <a:gd name="T99" fmla="*/ 1802 h 1517"/>
                              <a:gd name="T100" fmla="+- 0 10762 9816"/>
                              <a:gd name="T101" fmla="*/ T100 w 1013"/>
                              <a:gd name="T102" fmla="+- 0 1802 330"/>
                              <a:gd name="T103" fmla="*/ 1802 h 1517"/>
                              <a:gd name="T104" fmla="+- 0 10752 9816"/>
                              <a:gd name="T105" fmla="*/ T104 w 1013"/>
                              <a:gd name="T106" fmla="+- 0 1112 330"/>
                              <a:gd name="T107" fmla="*/ 1112 h 1517"/>
                              <a:gd name="T108" fmla="+- 0 9826 9816"/>
                              <a:gd name="T109" fmla="*/ T108 w 1013"/>
                              <a:gd name="T110" fmla="+- 0 330 330"/>
                              <a:gd name="T111" fmla="*/ 330 h 1517"/>
                              <a:gd name="T112" fmla="+- 0 9816 9816"/>
                              <a:gd name="T113" fmla="*/ T112 w 1013"/>
                              <a:gd name="T114" fmla="+- 0 1103 330"/>
                              <a:gd name="T115" fmla="*/ 1103 h 1517"/>
                              <a:gd name="T116" fmla="+- 0 10742 9816"/>
                              <a:gd name="T117" fmla="*/ T116 w 1013"/>
                              <a:gd name="T118" fmla="+- 0 1112 330"/>
                              <a:gd name="T119" fmla="*/ 1112 h 1517"/>
                              <a:gd name="T120" fmla="+- 0 9830 9816"/>
                              <a:gd name="T121" fmla="*/ T120 w 1013"/>
                              <a:gd name="T122" fmla="+- 0 1103 330"/>
                              <a:gd name="T123" fmla="*/ 1103 h 1517"/>
                              <a:gd name="T124" fmla="+- 0 9830 9816"/>
                              <a:gd name="T125" fmla="*/ T124 w 1013"/>
                              <a:gd name="T126" fmla="+- 0 1098 330"/>
                              <a:gd name="T127" fmla="*/ 1098 h 1517"/>
                              <a:gd name="T128" fmla="+- 0 9826 9816"/>
                              <a:gd name="T129" fmla="*/ T128 w 1013"/>
                              <a:gd name="T130" fmla="+- 0 330 330"/>
                              <a:gd name="T131" fmla="*/ 330 h 1517"/>
                              <a:gd name="T132" fmla="+- 0 9830 9816"/>
                              <a:gd name="T133" fmla="*/ T132 w 1013"/>
                              <a:gd name="T134" fmla="+- 0 1098 330"/>
                              <a:gd name="T135" fmla="*/ 1098 h 1517"/>
                              <a:gd name="T136" fmla="+- 0 10742 9816"/>
                              <a:gd name="T137" fmla="*/ T136 w 1013"/>
                              <a:gd name="T138" fmla="+- 0 1103 330"/>
                              <a:gd name="T139" fmla="*/ 1103 h 1517"/>
                              <a:gd name="T140" fmla="+- 0 10762 9816"/>
                              <a:gd name="T141" fmla="*/ T140 w 1013"/>
                              <a:gd name="T142" fmla="+- 0 1112 330"/>
                              <a:gd name="T143" fmla="*/ 1112 h 1517"/>
                              <a:gd name="T144" fmla="+- 0 10752 9816"/>
                              <a:gd name="T145" fmla="*/ T144 w 1013"/>
                              <a:gd name="T146" fmla="+- 0 1098 330"/>
                              <a:gd name="T147" fmla="*/ 1098 h 1517"/>
                              <a:gd name="T148" fmla="+- 0 9826 9816"/>
                              <a:gd name="T149" fmla="*/ T148 w 1013"/>
                              <a:gd name="T150" fmla="+- 0 1098 330"/>
                              <a:gd name="T151" fmla="*/ 1098 h 1517"/>
                              <a:gd name="T152" fmla="+- 0 9830 9816"/>
                              <a:gd name="T153" fmla="*/ T152 w 1013"/>
                              <a:gd name="T154" fmla="+- 0 1098 330"/>
                              <a:gd name="T155" fmla="*/ 1098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+- 0 9377 9307"/>
                              <a:gd name="T1" fmla="*/ T0 w 154"/>
                              <a:gd name="T2" fmla="+- 0 3366 2495"/>
                              <a:gd name="T3" fmla="*/ 3366 h 884"/>
                              <a:gd name="T4" fmla="+- 0 9384 9307"/>
                              <a:gd name="T5" fmla="*/ T4 w 154"/>
                              <a:gd name="T6" fmla="+- 0 3378 2495"/>
                              <a:gd name="T7" fmla="*/ 3378 h 884"/>
                              <a:gd name="T8" fmla="+- 0 9387 9307"/>
                              <a:gd name="T9" fmla="*/ T8 w 154"/>
                              <a:gd name="T10" fmla="+- 0 3373 2495"/>
                              <a:gd name="T11" fmla="*/ 3373 h 884"/>
                              <a:gd name="T12" fmla="+- 0 9384 9307"/>
                              <a:gd name="T13" fmla="*/ T12 w 154"/>
                              <a:gd name="T14" fmla="+- 0 3373 2495"/>
                              <a:gd name="T15" fmla="*/ 3373 h 884"/>
                              <a:gd name="T16" fmla="+- 0 9377 9307"/>
                              <a:gd name="T17" fmla="*/ T16 w 154"/>
                              <a:gd name="T18" fmla="+- 0 3366 2495"/>
                              <a:gd name="T19" fmla="*/ 3366 h 884"/>
                              <a:gd name="T20" fmla="+- 0 9374 9307"/>
                              <a:gd name="T21" fmla="*/ T20 w 154"/>
                              <a:gd name="T22" fmla="+- 0 3333 2495"/>
                              <a:gd name="T23" fmla="*/ 3333 h 884"/>
                              <a:gd name="T24" fmla="+- 0 9374 9307"/>
                              <a:gd name="T25" fmla="*/ T24 w 154"/>
                              <a:gd name="T26" fmla="+- 0 3362 2495"/>
                              <a:gd name="T27" fmla="*/ 3362 h 884"/>
                              <a:gd name="T28" fmla="+- 0 9377 9307"/>
                              <a:gd name="T29" fmla="*/ T28 w 154"/>
                              <a:gd name="T30" fmla="+- 0 3366 2495"/>
                              <a:gd name="T31" fmla="*/ 3366 h 884"/>
                              <a:gd name="T32" fmla="+- 0 9384 9307"/>
                              <a:gd name="T33" fmla="*/ T32 w 154"/>
                              <a:gd name="T34" fmla="+- 0 3373 2495"/>
                              <a:gd name="T35" fmla="*/ 3373 h 884"/>
                              <a:gd name="T36" fmla="+- 0 9391 9307"/>
                              <a:gd name="T37" fmla="*/ T36 w 154"/>
                              <a:gd name="T38" fmla="+- 0 3366 2495"/>
                              <a:gd name="T39" fmla="*/ 3366 h 884"/>
                              <a:gd name="T40" fmla="+- 0 9394 9307"/>
                              <a:gd name="T41" fmla="*/ T40 w 154"/>
                              <a:gd name="T42" fmla="+- 0 3362 2495"/>
                              <a:gd name="T43" fmla="*/ 3362 h 884"/>
                              <a:gd name="T44" fmla="+- 0 9394 9307"/>
                              <a:gd name="T45" fmla="*/ T44 w 154"/>
                              <a:gd name="T46" fmla="+- 0 3359 2495"/>
                              <a:gd name="T47" fmla="*/ 3359 h 884"/>
                              <a:gd name="T48" fmla="+- 0 9379 9307"/>
                              <a:gd name="T49" fmla="*/ T48 w 154"/>
                              <a:gd name="T50" fmla="+- 0 3359 2495"/>
                              <a:gd name="T51" fmla="*/ 3359 h 884"/>
                              <a:gd name="T52" fmla="+- 0 9384 9307"/>
                              <a:gd name="T53" fmla="*/ T52 w 154"/>
                              <a:gd name="T54" fmla="+- 0 3350 2495"/>
                              <a:gd name="T55" fmla="*/ 3350 h 884"/>
                              <a:gd name="T56" fmla="+- 0 9374 9307"/>
                              <a:gd name="T57" fmla="*/ T56 w 154"/>
                              <a:gd name="T58" fmla="+- 0 3333 2495"/>
                              <a:gd name="T59" fmla="*/ 3333 h 884"/>
                              <a:gd name="T60" fmla="+- 0 9391 9307"/>
                              <a:gd name="T61" fmla="*/ T60 w 154"/>
                              <a:gd name="T62" fmla="+- 0 3366 2495"/>
                              <a:gd name="T63" fmla="*/ 3366 h 884"/>
                              <a:gd name="T64" fmla="+- 0 9384 9307"/>
                              <a:gd name="T65" fmla="*/ T64 w 154"/>
                              <a:gd name="T66" fmla="+- 0 3373 2495"/>
                              <a:gd name="T67" fmla="*/ 3373 h 884"/>
                              <a:gd name="T68" fmla="+- 0 9387 9307"/>
                              <a:gd name="T69" fmla="*/ T68 w 154"/>
                              <a:gd name="T70" fmla="+- 0 3373 2495"/>
                              <a:gd name="T71" fmla="*/ 3373 h 884"/>
                              <a:gd name="T72" fmla="+- 0 9391 9307"/>
                              <a:gd name="T73" fmla="*/ T72 w 154"/>
                              <a:gd name="T74" fmla="+- 0 3366 2495"/>
                              <a:gd name="T75" fmla="*/ 3366 h 884"/>
                              <a:gd name="T76" fmla="+- 0 9374 9307"/>
                              <a:gd name="T77" fmla="*/ T76 w 154"/>
                              <a:gd name="T78" fmla="+- 0 3362 2495"/>
                              <a:gd name="T79" fmla="*/ 3362 h 884"/>
                              <a:gd name="T80" fmla="+- 0 9374 9307"/>
                              <a:gd name="T81" fmla="*/ T80 w 154"/>
                              <a:gd name="T82" fmla="+- 0 3364 2495"/>
                              <a:gd name="T83" fmla="*/ 3364 h 884"/>
                              <a:gd name="T84" fmla="+- 0 9377 9307"/>
                              <a:gd name="T85" fmla="*/ T84 w 154"/>
                              <a:gd name="T86" fmla="+- 0 3366 2495"/>
                              <a:gd name="T87" fmla="*/ 3366 h 884"/>
                              <a:gd name="T88" fmla="+- 0 9374 9307"/>
                              <a:gd name="T89" fmla="*/ T88 w 154"/>
                              <a:gd name="T90" fmla="+- 0 3362 2495"/>
                              <a:gd name="T91" fmla="*/ 3362 h 884"/>
                              <a:gd name="T92" fmla="+- 0 9394 9307"/>
                              <a:gd name="T93" fmla="*/ T92 w 154"/>
                              <a:gd name="T94" fmla="+- 0 3362 2495"/>
                              <a:gd name="T95" fmla="*/ 3362 h 884"/>
                              <a:gd name="T96" fmla="+- 0 9391 9307"/>
                              <a:gd name="T97" fmla="*/ T96 w 154"/>
                              <a:gd name="T98" fmla="+- 0 3366 2495"/>
                              <a:gd name="T99" fmla="*/ 3366 h 884"/>
                              <a:gd name="T100" fmla="+- 0 9394 9307"/>
                              <a:gd name="T101" fmla="*/ T100 w 154"/>
                              <a:gd name="T102" fmla="+- 0 3364 2495"/>
                              <a:gd name="T103" fmla="*/ 3364 h 884"/>
                              <a:gd name="T104" fmla="+- 0 9394 9307"/>
                              <a:gd name="T105" fmla="*/ T104 w 154"/>
                              <a:gd name="T106" fmla="+- 0 3362 2495"/>
                              <a:gd name="T107" fmla="*/ 3362 h 884"/>
                              <a:gd name="T108" fmla="+- 0 9322 9307"/>
                              <a:gd name="T109" fmla="*/ T108 w 154"/>
                              <a:gd name="T110" fmla="+- 0 3239 2495"/>
                              <a:gd name="T111" fmla="*/ 3239 h 884"/>
                              <a:gd name="T112" fmla="+- 0 9312 9307"/>
                              <a:gd name="T113" fmla="*/ T112 w 154"/>
                              <a:gd name="T114" fmla="+- 0 3239 2495"/>
                              <a:gd name="T115" fmla="*/ 3239 h 884"/>
                              <a:gd name="T116" fmla="+- 0 9307 9307"/>
                              <a:gd name="T117" fmla="*/ T116 w 154"/>
                              <a:gd name="T118" fmla="+- 0 3248 2495"/>
                              <a:gd name="T119" fmla="*/ 3248 h 884"/>
                              <a:gd name="T120" fmla="+- 0 9374 9307"/>
                              <a:gd name="T121" fmla="*/ T120 w 154"/>
                              <a:gd name="T122" fmla="+- 0 3362 2495"/>
                              <a:gd name="T123" fmla="*/ 3362 h 884"/>
                              <a:gd name="T124" fmla="+- 0 9374 9307"/>
                              <a:gd name="T125" fmla="*/ T124 w 154"/>
                              <a:gd name="T126" fmla="+- 0 3333 2495"/>
                              <a:gd name="T127" fmla="*/ 3333 h 884"/>
                              <a:gd name="T128" fmla="+- 0 9322 9307"/>
                              <a:gd name="T129" fmla="*/ T128 w 154"/>
                              <a:gd name="T130" fmla="+- 0 3239 2495"/>
                              <a:gd name="T131" fmla="*/ 3239 h 884"/>
                              <a:gd name="T132" fmla="+- 0 9456 9307"/>
                              <a:gd name="T133" fmla="*/ T132 w 154"/>
                              <a:gd name="T134" fmla="+- 0 3239 2495"/>
                              <a:gd name="T135" fmla="*/ 3239 h 884"/>
                              <a:gd name="T136" fmla="+- 0 9446 9307"/>
                              <a:gd name="T137" fmla="*/ T136 w 154"/>
                              <a:gd name="T138" fmla="+- 0 3239 2495"/>
                              <a:gd name="T139" fmla="*/ 3239 h 884"/>
                              <a:gd name="T140" fmla="+- 0 9394 9307"/>
                              <a:gd name="T141" fmla="*/ T140 w 154"/>
                              <a:gd name="T142" fmla="+- 0 3333 2495"/>
                              <a:gd name="T143" fmla="*/ 3333 h 884"/>
                              <a:gd name="T144" fmla="+- 0 9394 9307"/>
                              <a:gd name="T145" fmla="*/ T144 w 154"/>
                              <a:gd name="T146" fmla="+- 0 3362 2495"/>
                              <a:gd name="T147" fmla="*/ 3362 h 884"/>
                              <a:gd name="T148" fmla="+- 0 9461 9307"/>
                              <a:gd name="T149" fmla="*/ T148 w 154"/>
                              <a:gd name="T150" fmla="+- 0 3248 2495"/>
                              <a:gd name="T151" fmla="*/ 3248 h 884"/>
                              <a:gd name="T152" fmla="+- 0 9456 9307"/>
                              <a:gd name="T153" fmla="*/ T152 w 154"/>
                              <a:gd name="T154" fmla="+- 0 3239 2495"/>
                              <a:gd name="T155" fmla="*/ 3239 h 884"/>
                              <a:gd name="T156" fmla="+- 0 9384 9307"/>
                              <a:gd name="T157" fmla="*/ T156 w 154"/>
                              <a:gd name="T158" fmla="+- 0 3350 2495"/>
                              <a:gd name="T159" fmla="*/ 3350 h 884"/>
                              <a:gd name="T160" fmla="+- 0 9379 9307"/>
                              <a:gd name="T161" fmla="*/ T160 w 154"/>
                              <a:gd name="T162" fmla="+- 0 3359 2495"/>
                              <a:gd name="T163" fmla="*/ 3359 h 884"/>
                              <a:gd name="T164" fmla="+- 0 9389 9307"/>
                              <a:gd name="T165" fmla="*/ T164 w 154"/>
                              <a:gd name="T166" fmla="+- 0 3359 2495"/>
                              <a:gd name="T167" fmla="*/ 3359 h 884"/>
                              <a:gd name="T168" fmla="+- 0 9384 9307"/>
                              <a:gd name="T169" fmla="*/ T168 w 154"/>
                              <a:gd name="T170" fmla="+- 0 3350 2495"/>
                              <a:gd name="T171" fmla="*/ 3350 h 884"/>
                              <a:gd name="T172" fmla="+- 0 9394 9307"/>
                              <a:gd name="T173" fmla="*/ T172 w 154"/>
                              <a:gd name="T174" fmla="+- 0 3333 2495"/>
                              <a:gd name="T175" fmla="*/ 3333 h 884"/>
                              <a:gd name="T176" fmla="+- 0 9384 9307"/>
                              <a:gd name="T177" fmla="*/ T176 w 154"/>
                              <a:gd name="T178" fmla="+- 0 3350 2495"/>
                              <a:gd name="T179" fmla="*/ 3350 h 884"/>
                              <a:gd name="T180" fmla="+- 0 9389 9307"/>
                              <a:gd name="T181" fmla="*/ T180 w 154"/>
                              <a:gd name="T182" fmla="+- 0 3359 2495"/>
                              <a:gd name="T183" fmla="*/ 3359 h 884"/>
                              <a:gd name="T184" fmla="+- 0 9394 9307"/>
                              <a:gd name="T185" fmla="*/ T184 w 154"/>
                              <a:gd name="T186" fmla="+- 0 3359 2495"/>
                              <a:gd name="T187" fmla="*/ 3359 h 884"/>
                              <a:gd name="T188" fmla="+- 0 9394 9307"/>
                              <a:gd name="T189" fmla="*/ T188 w 154"/>
                              <a:gd name="T190" fmla="+- 0 3333 2495"/>
                              <a:gd name="T191" fmla="*/ 3333 h 884"/>
                              <a:gd name="T192" fmla="+- 0 9384 9307"/>
                              <a:gd name="T193" fmla="*/ T192 w 154"/>
                              <a:gd name="T194" fmla="+- 0 2495 2495"/>
                              <a:gd name="T195" fmla="*/ 2495 h 884"/>
                              <a:gd name="T196" fmla="+- 0 9374 9307"/>
                              <a:gd name="T197" fmla="*/ T196 w 154"/>
                              <a:gd name="T198" fmla="+- 0 2504 2495"/>
                              <a:gd name="T199" fmla="*/ 2504 h 884"/>
                              <a:gd name="T200" fmla="+- 0 9374 9307"/>
                              <a:gd name="T201" fmla="*/ T200 w 154"/>
                              <a:gd name="T202" fmla="+- 0 3333 2495"/>
                              <a:gd name="T203" fmla="*/ 3333 h 884"/>
                              <a:gd name="T204" fmla="+- 0 9384 9307"/>
                              <a:gd name="T205" fmla="*/ T204 w 154"/>
                              <a:gd name="T206" fmla="+- 0 3350 2495"/>
                              <a:gd name="T207" fmla="*/ 3350 h 884"/>
                              <a:gd name="T208" fmla="+- 0 9394 9307"/>
                              <a:gd name="T209" fmla="*/ T208 w 154"/>
                              <a:gd name="T210" fmla="+- 0 3333 2495"/>
                              <a:gd name="T211" fmla="*/ 3333 h 884"/>
                              <a:gd name="T212" fmla="+- 0 9394 9307"/>
                              <a:gd name="T213" fmla="*/ T212 w 154"/>
                              <a:gd name="T214" fmla="+- 0 2504 2495"/>
                              <a:gd name="T215" fmla="*/ 2504 h 884"/>
                              <a:gd name="T216" fmla="+- 0 9384 9307"/>
                              <a:gd name="T217" fmla="*/ T216 w 154"/>
                              <a:gd name="T218" fmla="+- 0 2495 2495"/>
                              <a:gd name="T219" fmla="*/ 2495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3C8C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1B49FF4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96905FF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D17BD84" w14:textId="77777777" w:rsidR="00B64FC0" w:rsidRDefault="00B64F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2CE2C10" w14:textId="77777777" w:rsidR="00B64FC0" w:rsidRDefault="00B64FC0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2A7D3878" w14:textId="77777777" w:rsidR="00B64FC0" w:rsidRDefault="00B64FC0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1B19A5" w14:textId="77777777" w:rsidR="00B64FC0" w:rsidRDefault="00B64FC0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9140" id="Group 46" o:spid="_x0000_s1032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">
                <v:shape id="AutoShape 51" o:spid="_x0000_s1033" style="position:absolute;left:9816;top:330;width:1013;height:1517;visibility:visible;mso-wrap-style:square;v-text-anchor:top" coordsize="101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4" style="position:absolute;left:7080;top:1726;width:42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    <v:shape id="AutoShape 49" o:spid="_x0000_s1035" style="position:absolute;left:9307;top:2494;width:154;height:884;visibility:visible;mso-wrap-style:square;v-text-anchor:top" coordsize="15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6" type="#_x0000_t202" style="position:absolute;left:7070;top:330;width:4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0993C8C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1B49FF4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96905FF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D17BD84" w14:textId="77777777" w:rsidR="00B64FC0" w:rsidRDefault="00B64FC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2CE2C10" w14:textId="77777777" w:rsidR="00B64FC0" w:rsidRDefault="00B64FC0">
                        <w:pPr>
                          <w:rPr>
                            <w:b/>
                            <w:sz w:val="33"/>
                          </w:rPr>
                        </w:pPr>
                      </w:p>
                      <w:p w14:paraId="2A7D3878" w14:textId="77777777" w:rsidR="00B64FC0" w:rsidRDefault="00B64FC0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7" type="#_x0000_t202" style="position:absolute;left:4046;top:330;width:577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    <v:textbox inset="0,0,0,0">
                    <w:txbxContent>
                      <w:p w14:paraId="1D1B19A5" w14:textId="77777777" w:rsidR="00B64FC0" w:rsidRDefault="00B64FC0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BEBEA1" w14:textId="77777777" w:rsidR="007B79C0" w:rsidRPr="00601639" w:rsidRDefault="007B79C0" w:rsidP="00601639">
      <w:pPr>
        <w:rPr>
          <w:sz w:val="28"/>
          <w:szCs w:val="28"/>
        </w:rPr>
      </w:pPr>
    </w:p>
    <w:p w14:paraId="7BA409D7" w14:textId="77777777" w:rsidR="000A5696" w:rsidRPr="00601639" w:rsidRDefault="007B79C0" w:rsidP="00601639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D0727E" w:rsidRPr="00601639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1B71E18D" wp14:editId="7AE69FB5">
                <wp:extent cx="5745480" cy="2786380"/>
                <wp:effectExtent l="9525" t="2540" r="7620" b="1905"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154"/>
                              <a:gd name="T2" fmla="+- 0 1454 979"/>
                              <a:gd name="T3" fmla="*/ 1454 h 605"/>
                              <a:gd name="T4" fmla="+- 0 2353 2270"/>
                              <a:gd name="T5" fmla="*/ T4 w 154"/>
                              <a:gd name="T6" fmla="+- 0 1574 979"/>
                              <a:gd name="T7" fmla="*/ 1574 h 605"/>
                              <a:gd name="T8" fmla="+- 0 2342 2270"/>
                              <a:gd name="T9" fmla="*/ T8 w 154"/>
                              <a:gd name="T10" fmla="+- 0 1570 979"/>
                              <a:gd name="T11" fmla="*/ 1570 h 605"/>
                              <a:gd name="T12" fmla="+- 0 2285 2270"/>
                              <a:gd name="T13" fmla="*/ T12 w 154"/>
                              <a:gd name="T14" fmla="+- 0 1445 979"/>
                              <a:gd name="T15" fmla="*/ 1445 h 605"/>
                              <a:gd name="T16" fmla="+- 0 2350 2270"/>
                              <a:gd name="T17" fmla="*/ T16 w 154"/>
                              <a:gd name="T18" fmla="+- 0 1553 979"/>
                              <a:gd name="T19" fmla="*/ 1553 h 605"/>
                              <a:gd name="T20" fmla="+- 0 2342 2270"/>
                              <a:gd name="T21" fmla="*/ T20 w 154"/>
                              <a:gd name="T22" fmla="+- 0 1570 979"/>
                              <a:gd name="T23" fmla="*/ 1570 h 605"/>
                              <a:gd name="T24" fmla="+- 0 2355 2270"/>
                              <a:gd name="T25" fmla="*/ T24 w 154"/>
                              <a:gd name="T26" fmla="+- 0 1570 979"/>
                              <a:gd name="T27" fmla="*/ 1570 h 605"/>
                              <a:gd name="T28" fmla="+- 0 2357 2270"/>
                              <a:gd name="T29" fmla="*/ T28 w 154"/>
                              <a:gd name="T30" fmla="+- 0 1565 979"/>
                              <a:gd name="T31" fmla="*/ 1565 h 605"/>
                              <a:gd name="T32" fmla="+- 0 2355 2270"/>
                              <a:gd name="T33" fmla="*/ T32 w 154"/>
                              <a:gd name="T34" fmla="+- 0 1570 979"/>
                              <a:gd name="T35" fmla="*/ 1570 h 605"/>
                              <a:gd name="T36" fmla="+- 0 2353 2270"/>
                              <a:gd name="T37" fmla="*/ T36 w 154"/>
                              <a:gd name="T38" fmla="+- 0 1574 979"/>
                              <a:gd name="T39" fmla="*/ 1574 h 605"/>
                              <a:gd name="T40" fmla="+- 0 2357 2270"/>
                              <a:gd name="T41" fmla="*/ T40 w 154"/>
                              <a:gd name="T42" fmla="+- 0 1568 979"/>
                              <a:gd name="T43" fmla="*/ 1568 h 605"/>
                              <a:gd name="T44" fmla="+- 0 2357 2270"/>
                              <a:gd name="T45" fmla="*/ T44 w 154"/>
                              <a:gd name="T46" fmla="+- 0 1570 979"/>
                              <a:gd name="T47" fmla="*/ 1570 h 605"/>
                              <a:gd name="T48" fmla="+- 0 2424 2270"/>
                              <a:gd name="T49" fmla="*/ T48 w 154"/>
                              <a:gd name="T50" fmla="+- 0 1440 979"/>
                              <a:gd name="T51" fmla="*/ 1440 h 605"/>
                              <a:gd name="T52" fmla="+- 0 2357 2270"/>
                              <a:gd name="T53" fmla="*/ T52 w 154"/>
                              <a:gd name="T54" fmla="+- 0 1541 979"/>
                              <a:gd name="T55" fmla="*/ 1541 h 605"/>
                              <a:gd name="T56" fmla="+- 0 2424 2270"/>
                              <a:gd name="T57" fmla="*/ T56 w 154"/>
                              <a:gd name="T58" fmla="+- 0 1454 979"/>
                              <a:gd name="T59" fmla="*/ 1454 h 605"/>
                              <a:gd name="T60" fmla="+- 0 2342 2270"/>
                              <a:gd name="T61" fmla="*/ T60 w 154"/>
                              <a:gd name="T62" fmla="+- 0 1541 979"/>
                              <a:gd name="T63" fmla="*/ 1541 h 605"/>
                              <a:gd name="T64" fmla="+- 0 2350 2270"/>
                              <a:gd name="T65" fmla="*/ T64 w 154"/>
                              <a:gd name="T66" fmla="+- 0 1553 979"/>
                              <a:gd name="T67" fmla="*/ 1553 h 605"/>
                              <a:gd name="T68" fmla="+- 0 2357 2270"/>
                              <a:gd name="T69" fmla="*/ T68 w 154"/>
                              <a:gd name="T70" fmla="+- 0 1541 979"/>
                              <a:gd name="T71" fmla="*/ 1541 h 605"/>
                              <a:gd name="T72" fmla="+- 0 2357 2270"/>
                              <a:gd name="T73" fmla="*/ T72 w 154"/>
                              <a:gd name="T74" fmla="+- 0 1565 979"/>
                              <a:gd name="T75" fmla="*/ 1565 h 605"/>
                              <a:gd name="T76" fmla="+- 0 2342 2270"/>
                              <a:gd name="T77" fmla="*/ T76 w 154"/>
                              <a:gd name="T78" fmla="+- 0 1301 979"/>
                              <a:gd name="T79" fmla="*/ 1301 h 605"/>
                              <a:gd name="T80" fmla="+- 0 2350 2270"/>
                              <a:gd name="T81" fmla="*/ T80 w 154"/>
                              <a:gd name="T82" fmla="+- 0 1553 979"/>
                              <a:gd name="T83" fmla="*/ 1553 h 605"/>
                              <a:gd name="T84" fmla="+- 0 2357 2270"/>
                              <a:gd name="T85" fmla="*/ T84 w 154"/>
                              <a:gd name="T86" fmla="+- 0 1306 979"/>
                              <a:gd name="T87" fmla="*/ 1306 h 605"/>
                              <a:gd name="T88" fmla="+- 0 2342 2270"/>
                              <a:gd name="T89" fmla="*/ T88 w 154"/>
                              <a:gd name="T90" fmla="+- 0 1301 979"/>
                              <a:gd name="T91" fmla="*/ 1301 h 605"/>
                              <a:gd name="T92" fmla="+- 0 2342 2270"/>
                              <a:gd name="T93" fmla="*/ T92 w 154"/>
                              <a:gd name="T94" fmla="+- 0 1301 979"/>
                              <a:gd name="T95" fmla="*/ 1301 h 605"/>
                              <a:gd name="T96" fmla="+- 0 2342 2270"/>
                              <a:gd name="T97" fmla="*/ T96 w 154"/>
                              <a:gd name="T98" fmla="+- 0 1296 979"/>
                              <a:gd name="T99" fmla="*/ 1296 h 605"/>
                              <a:gd name="T100" fmla="+- 0 2342 2270"/>
                              <a:gd name="T101" fmla="*/ T100 w 154"/>
                              <a:gd name="T102" fmla="+- 0 1296 979"/>
                              <a:gd name="T103" fmla="*/ 1296 h 605"/>
                              <a:gd name="T104" fmla="+- 0 2357 2270"/>
                              <a:gd name="T105" fmla="*/ T104 w 154"/>
                              <a:gd name="T106" fmla="+- 0 1306 979"/>
                              <a:gd name="T107" fmla="*/ 1306 h 605"/>
                              <a:gd name="T108" fmla="+- 0 2347 2270"/>
                              <a:gd name="T109" fmla="*/ T108 w 154"/>
                              <a:gd name="T110" fmla="+- 0 979 979"/>
                              <a:gd name="T111" fmla="*/ 979 h 605"/>
                              <a:gd name="T112" fmla="+- 0 2338 2270"/>
                              <a:gd name="T113" fmla="*/ T112 w 154"/>
                              <a:gd name="T114" fmla="+- 0 1296 979"/>
                              <a:gd name="T115" fmla="*/ 1296 h 605"/>
                              <a:gd name="T116" fmla="+- 0 2342 2270"/>
                              <a:gd name="T117" fmla="*/ T116 w 154"/>
                              <a:gd name="T118" fmla="+- 0 1296 979"/>
                              <a:gd name="T119" fmla="*/ 1296 h 605"/>
                              <a:gd name="T120" fmla="+- 0 2347 2270"/>
                              <a:gd name="T121" fmla="*/ T120 w 154"/>
                              <a:gd name="T122" fmla="+- 0 1291 979"/>
                              <a:gd name="T123" fmla="*/ 1291 h 605"/>
                              <a:gd name="T124" fmla="+- 0 2357 2270"/>
                              <a:gd name="T125" fmla="*/ T124 w 154"/>
                              <a:gd name="T126" fmla="+- 0 989 979"/>
                              <a:gd name="T127" fmla="*/ 989 h 605"/>
                              <a:gd name="T128" fmla="+- 0 2357 2270"/>
                              <a:gd name="T129" fmla="*/ T128 w 154"/>
                              <a:gd name="T130" fmla="+- 0 1291 979"/>
                              <a:gd name="T131" fmla="*/ 1291 h 605"/>
                              <a:gd name="T132" fmla="+- 0 2357 2270"/>
                              <a:gd name="T133" fmla="*/ T132 w 154"/>
                              <a:gd name="T134" fmla="+- 0 1296 979"/>
                              <a:gd name="T135" fmla="*/ 129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+- 0 2275 2270"/>
                              <a:gd name="T1" fmla="*/ T0 w 154"/>
                              <a:gd name="T2" fmla="+- 0 3226 2496"/>
                              <a:gd name="T3" fmla="*/ 3226 h 874"/>
                              <a:gd name="T4" fmla="+- 0 2270 2270"/>
                              <a:gd name="T5" fmla="*/ T4 w 154"/>
                              <a:gd name="T6" fmla="+- 0 3235 2496"/>
                              <a:gd name="T7" fmla="*/ 3235 h 874"/>
                              <a:gd name="T8" fmla="+- 0 2347 2270"/>
                              <a:gd name="T9" fmla="*/ T8 w 154"/>
                              <a:gd name="T10" fmla="+- 0 3370 2496"/>
                              <a:gd name="T11" fmla="*/ 3370 h 874"/>
                              <a:gd name="T12" fmla="+- 0 2353 2270"/>
                              <a:gd name="T13" fmla="*/ T12 w 154"/>
                              <a:gd name="T14" fmla="+- 0 3360 2496"/>
                              <a:gd name="T15" fmla="*/ 3360 h 874"/>
                              <a:gd name="T16" fmla="+- 0 2347 2270"/>
                              <a:gd name="T17" fmla="*/ T16 w 154"/>
                              <a:gd name="T18" fmla="+- 0 3360 2496"/>
                              <a:gd name="T19" fmla="*/ 3360 h 874"/>
                              <a:gd name="T20" fmla="+- 0 2342 2270"/>
                              <a:gd name="T21" fmla="*/ T20 w 154"/>
                              <a:gd name="T22" fmla="+- 0 3350 2496"/>
                              <a:gd name="T23" fmla="*/ 3350 h 874"/>
                              <a:gd name="T24" fmla="+- 0 2342 2270"/>
                              <a:gd name="T25" fmla="*/ T24 w 154"/>
                              <a:gd name="T26" fmla="+- 0 3326 2496"/>
                              <a:gd name="T27" fmla="*/ 3326 h 874"/>
                              <a:gd name="T28" fmla="+- 0 2285 2270"/>
                              <a:gd name="T29" fmla="*/ T28 w 154"/>
                              <a:gd name="T30" fmla="+- 0 3230 2496"/>
                              <a:gd name="T31" fmla="*/ 3230 h 874"/>
                              <a:gd name="T32" fmla="+- 0 2275 2270"/>
                              <a:gd name="T33" fmla="*/ T32 w 154"/>
                              <a:gd name="T34" fmla="+- 0 3226 2496"/>
                              <a:gd name="T35" fmla="*/ 3226 h 874"/>
                              <a:gd name="T36" fmla="+- 0 2349 2270"/>
                              <a:gd name="T37" fmla="*/ T36 w 154"/>
                              <a:gd name="T38" fmla="+- 0 3338 2496"/>
                              <a:gd name="T39" fmla="*/ 3338 h 874"/>
                              <a:gd name="T40" fmla="+- 0 2342 2270"/>
                              <a:gd name="T41" fmla="*/ T40 w 154"/>
                              <a:gd name="T42" fmla="+- 0 3350 2496"/>
                              <a:gd name="T43" fmla="*/ 3350 h 874"/>
                              <a:gd name="T44" fmla="+- 0 2347 2270"/>
                              <a:gd name="T45" fmla="*/ T44 w 154"/>
                              <a:gd name="T46" fmla="+- 0 3360 2496"/>
                              <a:gd name="T47" fmla="*/ 3360 h 874"/>
                              <a:gd name="T48" fmla="+- 0 2357 2270"/>
                              <a:gd name="T49" fmla="*/ T48 w 154"/>
                              <a:gd name="T50" fmla="+- 0 3350 2496"/>
                              <a:gd name="T51" fmla="*/ 3350 h 874"/>
                              <a:gd name="T52" fmla="+- 0 2349 2270"/>
                              <a:gd name="T53" fmla="*/ T52 w 154"/>
                              <a:gd name="T54" fmla="+- 0 3338 2496"/>
                              <a:gd name="T55" fmla="*/ 3338 h 874"/>
                              <a:gd name="T56" fmla="+- 0 2424 2270"/>
                              <a:gd name="T57" fmla="*/ T56 w 154"/>
                              <a:gd name="T58" fmla="+- 0 3226 2496"/>
                              <a:gd name="T59" fmla="*/ 3226 h 874"/>
                              <a:gd name="T60" fmla="+- 0 2410 2270"/>
                              <a:gd name="T61" fmla="*/ T60 w 154"/>
                              <a:gd name="T62" fmla="+- 0 3230 2496"/>
                              <a:gd name="T63" fmla="*/ 3230 h 874"/>
                              <a:gd name="T64" fmla="+- 0 2357 2270"/>
                              <a:gd name="T65" fmla="*/ T64 w 154"/>
                              <a:gd name="T66" fmla="+- 0 3325 2496"/>
                              <a:gd name="T67" fmla="*/ 3325 h 874"/>
                              <a:gd name="T68" fmla="+- 0 2357 2270"/>
                              <a:gd name="T69" fmla="*/ T68 w 154"/>
                              <a:gd name="T70" fmla="+- 0 3350 2496"/>
                              <a:gd name="T71" fmla="*/ 3350 h 874"/>
                              <a:gd name="T72" fmla="+- 0 2347 2270"/>
                              <a:gd name="T73" fmla="*/ T72 w 154"/>
                              <a:gd name="T74" fmla="+- 0 3360 2496"/>
                              <a:gd name="T75" fmla="*/ 3360 h 874"/>
                              <a:gd name="T76" fmla="+- 0 2353 2270"/>
                              <a:gd name="T77" fmla="*/ T76 w 154"/>
                              <a:gd name="T78" fmla="+- 0 3360 2496"/>
                              <a:gd name="T79" fmla="*/ 3360 h 874"/>
                              <a:gd name="T80" fmla="+- 0 2424 2270"/>
                              <a:gd name="T81" fmla="*/ T80 w 154"/>
                              <a:gd name="T82" fmla="+- 0 3235 2496"/>
                              <a:gd name="T83" fmla="*/ 3235 h 874"/>
                              <a:gd name="T84" fmla="+- 0 2424 2270"/>
                              <a:gd name="T85" fmla="*/ T84 w 154"/>
                              <a:gd name="T86" fmla="+- 0 3226 2496"/>
                              <a:gd name="T87" fmla="*/ 3226 h 874"/>
                              <a:gd name="T88" fmla="+- 0 2342 2270"/>
                              <a:gd name="T89" fmla="*/ T88 w 154"/>
                              <a:gd name="T90" fmla="+- 0 3326 2496"/>
                              <a:gd name="T91" fmla="*/ 3326 h 874"/>
                              <a:gd name="T92" fmla="+- 0 2342 2270"/>
                              <a:gd name="T93" fmla="*/ T92 w 154"/>
                              <a:gd name="T94" fmla="+- 0 3350 2496"/>
                              <a:gd name="T95" fmla="*/ 3350 h 874"/>
                              <a:gd name="T96" fmla="+- 0 2349 2270"/>
                              <a:gd name="T97" fmla="*/ T96 w 154"/>
                              <a:gd name="T98" fmla="+- 0 3338 2496"/>
                              <a:gd name="T99" fmla="*/ 3338 h 874"/>
                              <a:gd name="T100" fmla="+- 0 2342 2270"/>
                              <a:gd name="T101" fmla="*/ T100 w 154"/>
                              <a:gd name="T102" fmla="+- 0 3326 2496"/>
                              <a:gd name="T103" fmla="*/ 3326 h 874"/>
                              <a:gd name="T104" fmla="+- 0 2357 2270"/>
                              <a:gd name="T105" fmla="*/ T104 w 154"/>
                              <a:gd name="T106" fmla="+- 0 3325 2496"/>
                              <a:gd name="T107" fmla="*/ 3325 h 874"/>
                              <a:gd name="T108" fmla="+- 0 2349 2270"/>
                              <a:gd name="T109" fmla="*/ T108 w 154"/>
                              <a:gd name="T110" fmla="+- 0 3338 2496"/>
                              <a:gd name="T111" fmla="*/ 3338 h 874"/>
                              <a:gd name="T112" fmla="+- 0 2357 2270"/>
                              <a:gd name="T113" fmla="*/ T112 w 154"/>
                              <a:gd name="T114" fmla="+- 0 3350 2496"/>
                              <a:gd name="T115" fmla="*/ 3350 h 874"/>
                              <a:gd name="T116" fmla="+- 0 2357 2270"/>
                              <a:gd name="T117" fmla="*/ T116 w 154"/>
                              <a:gd name="T118" fmla="+- 0 3325 2496"/>
                              <a:gd name="T119" fmla="*/ 3325 h 874"/>
                              <a:gd name="T120" fmla="+- 0 2357 2270"/>
                              <a:gd name="T121" fmla="*/ T120 w 154"/>
                              <a:gd name="T122" fmla="+- 0 2938 2496"/>
                              <a:gd name="T123" fmla="*/ 2938 h 874"/>
                              <a:gd name="T124" fmla="+- 0 2347 2270"/>
                              <a:gd name="T125" fmla="*/ T124 w 154"/>
                              <a:gd name="T126" fmla="+- 0 2938 2496"/>
                              <a:gd name="T127" fmla="*/ 2938 h 874"/>
                              <a:gd name="T128" fmla="+- 0 2342 2270"/>
                              <a:gd name="T129" fmla="*/ T128 w 154"/>
                              <a:gd name="T130" fmla="+- 0 2947 2496"/>
                              <a:gd name="T131" fmla="*/ 2947 h 874"/>
                              <a:gd name="T132" fmla="+- 0 2342 2270"/>
                              <a:gd name="T133" fmla="*/ T132 w 154"/>
                              <a:gd name="T134" fmla="+- 0 3326 2496"/>
                              <a:gd name="T135" fmla="*/ 3326 h 874"/>
                              <a:gd name="T136" fmla="+- 0 2349 2270"/>
                              <a:gd name="T137" fmla="*/ T136 w 154"/>
                              <a:gd name="T138" fmla="+- 0 3338 2496"/>
                              <a:gd name="T139" fmla="*/ 3338 h 874"/>
                              <a:gd name="T140" fmla="+- 0 2357 2270"/>
                              <a:gd name="T141" fmla="*/ T140 w 154"/>
                              <a:gd name="T142" fmla="+- 0 3325 2496"/>
                              <a:gd name="T143" fmla="*/ 3325 h 874"/>
                              <a:gd name="T144" fmla="+- 0 2357 2270"/>
                              <a:gd name="T145" fmla="*/ T144 w 154"/>
                              <a:gd name="T146" fmla="+- 0 2957 2496"/>
                              <a:gd name="T147" fmla="*/ 2957 h 874"/>
                              <a:gd name="T148" fmla="+- 0 2347 2270"/>
                              <a:gd name="T149" fmla="*/ T148 w 154"/>
                              <a:gd name="T150" fmla="+- 0 2957 2496"/>
                              <a:gd name="T151" fmla="*/ 2957 h 874"/>
                              <a:gd name="T152" fmla="+- 0 2357 2270"/>
                              <a:gd name="T153" fmla="*/ T152 w 154"/>
                              <a:gd name="T154" fmla="+- 0 2947 2496"/>
                              <a:gd name="T155" fmla="*/ 2947 h 874"/>
                              <a:gd name="T156" fmla="+- 0 2357 2270"/>
                              <a:gd name="T157" fmla="*/ T156 w 154"/>
                              <a:gd name="T158" fmla="+- 0 2938 2496"/>
                              <a:gd name="T159" fmla="*/ 2938 h 874"/>
                              <a:gd name="T160" fmla="+- 0 2357 2270"/>
                              <a:gd name="T161" fmla="*/ T160 w 154"/>
                              <a:gd name="T162" fmla="+- 0 2947 2496"/>
                              <a:gd name="T163" fmla="*/ 2947 h 874"/>
                              <a:gd name="T164" fmla="+- 0 2347 2270"/>
                              <a:gd name="T165" fmla="*/ T164 w 154"/>
                              <a:gd name="T166" fmla="+- 0 2957 2496"/>
                              <a:gd name="T167" fmla="*/ 2957 h 874"/>
                              <a:gd name="T168" fmla="+- 0 2357 2270"/>
                              <a:gd name="T169" fmla="*/ T168 w 154"/>
                              <a:gd name="T170" fmla="+- 0 2957 2496"/>
                              <a:gd name="T171" fmla="*/ 2957 h 874"/>
                              <a:gd name="T172" fmla="+- 0 2357 2270"/>
                              <a:gd name="T173" fmla="*/ T172 w 154"/>
                              <a:gd name="T174" fmla="+- 0 2947 2496"/>
                              <a:gd name="T175" fmla="*/ 2947 h 874"/>
                              <a:gd name="T176" fmla="+- 0 2347 2270"/>
                              <a:gd name="T177" fmla="*/ T176 w 154"/>
                              <a:gd name="T178" fmla="+- 0 2496 2496"/>
                              <a:gd name="T179" fmla="*/ 2496 h 874"/>
                              <a:gd name="T180" fmla="+- 0 2342 2270"/>
                              <a:gd name="T181" fmla="*/ T180 w 154"/>
                              <a:gd name="T182" fmla="+- 0 2501 2496"/>
                              <a:gd name="T183" fmla="*/ 2501 h 874"/>
                              <a:gd name="T184" fmla="+- 0 2342 2270"/>
                              <a:gd name="T185" fmla="*/ T184 w 154"/>
                              <a:gd name="T186" fmla="+- 0 2947 2496"/>
                              <a:gd name="T187" fmla="*/ 2947 h 874"/>
                              <a:gd name="T188" fmla="+- 0 2347 2270"/>
                              <a:gd name="T189" fmla="*/ T188 w 154"/>
                              <a:gd name="T190" fmla="+- 0 2938 2496"/>
                              <a:gd name="T191" fmla="*/ 2938 h 874"/>
                              <a:gd name="T192" fmla="+- 0 2357 2270"/>
                              <a:gd name="T193" fmla="*/ T192 w 154"/>
                              <a:gd name="T194" fmla="+- 0 2938 2496"/>
                              <a:gd name="T195" fmla="*/ 2938 h 874"/>
                              <a:gd name="T196" fmla="+- 0 2357 2270"/>
                              <a:gd name="T197" fmla="*/ T196 w 154"/>
                              <a:gd name="T198" fmla="+- 0 2501 2496"/>
                              <a:gd name="T199" fmla="*/ 2501 h 874"/>
                              <a:gd name="T200" fmla="+- 0 2347 2270"/>
                              <a:gd name="T201" fmla="*/ T200 w 154"/>
                              <a:gd name="T202" fmla="+- 0 2496 2496"/>
                              <a:gd name="T203" fmla="*/ 2496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+- 0 7114 7061"/>
                              <a:gd name="T1" fmla="*/ T0 w 120"/>
                              <a:gd name="T2" fmla="+- 0 3317 1987"/>
                              <a:gd name="T3" fmla="*/ 3317 h 1450"/>
                              <a:gd name="T4" fmla="+- 0 7061 7061"/>
                              <a:gd name="T5" fmla="*/ T4 w 120"/>
                              <a:gd name="T6" fmla="+- 0 3317 1987"/>
                              <a:gd name="T7" fmla="*/ 3317 h 1450"/>
                              <a:gd name="T8" fmla="+- 0 7123 7061"/>
                              <a:gd name="T9" fmla="*/ T8 w 120"/>
                              <a:gd name="T10" fmla="+- 0 3437 1987"/>
                              <a:gd name="T11" fmla="*/ 3437 h 1450"/>
                              <a:gd name="T12" fmla="+- 0 7167 7061"/>
                              <a:gd name="T13" fmla="*/ T12 w 120"/>
                              <a:gd name="T14" fmla="+- 0 3346 1987"/>
                              <a:gd name="T15" fmla="*/ 3346 h 1450"/>
                              <a:gd name="T16" fmla="+- 0 7123 7061"/>
                              <a:gd name="T17" fmla="*/ T16 w 120"/>
                              <a:gd name="T18" fmla="+- 0 3346 1987"/>
                              <a:gd name="T19" fmla="*/ 3346 h 1450"/>
                              <a:gd name="T20" fmla="+- 0 7114 7061"/>
                              <a:gd name="T21" fmla="*/ T20 w 120"/>
                              <a:gd name="T22" fmla="+- 0 3336 1987"/>
                              <a:gd name="T23" fmla="*/ 3336 h 1450"/>
                              <a:gd name="T24" fmla="+- 0 7114 7061"/>
                              <a:gd name="T25" fmla="*/ T24 w 120"/>
                              <a:gd name="T26" fmla="+- 0 3317 1987"/>
                              <a:gd name="T27" fmla="*/ 3317 h 1450"/>
                              <a:gd name="T28" fmla="+- 0 7123 7061"/>
                              <a:gd name="T29" fmla="*/ T28 w 120"/>
                              <a:gd name="T30" fmla="+- 0 1987 1987"/>
                              <a:gd name="T31" fmla="*/ 1987 h 1450"/>
                              <a:gd name="T32" fmla="+- 0 7114 7061"/>
                              <a:gd name="T33" fmla="*/ T32 w 120"/>
                              <a:gd name="T34" fmla="+- 0 1992 1987"/>
                              <a:gd name="T35" fmla="*/ 1992 h 1450"/>
                              <a:gd name="T36" fmla="+- 0 7114 7061"/>
                              <a:gd name="T37" fmla="*/ T36 w 120"/>
                              <a:gd name="T38" fmla="+- 0 3336 1987"/>
                              <a:gd name="T39" fmla="*/ 3336 h 1450"/>
                              <a:gd name="T40" fmla="+- 0 7123 7061"/>
                              <a:gd name="T41" fmla="*/ T40 w 120"/>
                              <a:gd name="T42" fmla="+- 0 3346 1987"/>
                              <a:gd name="T43" fmla="*/ 3346 h 1450"/>
                              <a:gd name="T44" fmla="+- 0 7133 7061"/>
                              <a:gd name="T45" fmla="*/ T44 w 120"/>
                              <a:gd name="T46" fmla="+- 0 3336 1987"/>
                              <a:gd name="T47" fmla="*/ 3336 h 1450"/>
                              <a:gd name="T48" fmla="+- 0 7133 7061"/>
                              <a:gd name="T49" fmla="*/ T48 w 120"/>
                              <a:gd name="T50" fmla="+- 0 1992 1987"/>
                              <a:gd name="T51" fmla="*/ 1992 h 1450"/>
                              <a:gd name="T52" fmla="+- 0 7123 7061"/>
                              <a:gd name="T53" fmla="*/ T52 w 120"/>
                              <a:gd name="T54" fmla="+- 0 1987 1987"/>
                              <a:gd name="T55" fmla="*/ 1987 h 1450"/>
                              <a:gd name="T56" fmla="+- 0 7181 7061"/>
                              <a:gd name="T57" fmla="*/ T56 w 120"/>
                              <a:gd name="T58" fmla="+- 0 3317 1987"/>
                              <a:gd name="T59" fmla="*/ 3317 h 1450"/>
                              <a:gd name="T60" fmla="+- 0 7133 7061"/>
                              <a:gd name="T61" fmla="*/ T60 w 120"/>
                              <a:gd name="T62" fmla="+- 0 3317 1987"/>
                              <a:gd name="T63" fmla="*/ 3317 h 1450"/>
                              <a:gd name="T64" fmla="+- 0 7133 7061"/>
                              <a:gd name="T65" fmla="*/ T64 w 120"/>
                              <a:gd name="T66" fmla="+- 0 3336 1987"/>
                              <a:gd name="T67" fmla="*/ 3336 h 1450"/>
                              <a:gd name="T68" fmla="+- 0 7123 7061"/>
                              <a:gd name="T69" fmla="*/ T68 w 120"/>
                              <a:gd name="T70" fmla="+- 0 3346 1987"/>
                              <a:gd name="T71" fmla="*/ 3346 h 1450"/>
                              <a:gd name="T72" fmla="+- 0 7167 7061"/>
                              <a:gd name="T73" fmla="*/ T72 w 120"/>
                              <a:gd name="T74" fmla="+- 0 3346 1987"/>
                              <a:gd name="T75" fmla="*/ 3346 h 1450"/>
                              <a:gd name="T76" fmla="+- 0 7181 7061"/>
                              <a:gd name="T77" fmla="*/ T76 w 120"/>
                              <a:gd name="T78" fmla="+- 0 3317 1987"/>
                              <a:gd name="T79" fmla="*/ 3317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E71DC" w14:textId="77777777" w:rsidR="00B64FC0" w:rsidRDefault="00B64FC0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A4FE" w14:textId="77777777" w:rsidR="00B64FC0" w:rsidRDefault="00B64FC0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50A0B" w14:textId="77777777" w:rsidR="00B64FC0" w:rsidRDefault="00B64FC0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37081" w14:textId="77777777" w:rsidR="00B64FC0" w:rsidRDefault="00B64FC0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449DB7" w14:textId="77777777" w:rsidR="00B64FC0" w:rsidRDefault="00B64FC0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1E18D" id="Group 33" o:spid="_x0000_s1038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">
                <v:rect id="Rectangle 45" o:spid="_x0000_s1039" style="position:absolute;left:14;top:24;width:453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Zl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wTSF3y/xB8jiBwAA//8DAFBLAQItABQABgAIAAAAIQDb4fbL7gAAAIUBAAATAAAAAAAAAAAA&#10;AAAAAAAAAABbQ29udGVudF9UeXBlc10ueG1sUEsBAi0AFAAGAAgAAAAhAFr0LFu/AAAAFQEAAAsA&#10;AAAAAAAAAAAAAAAAHwEAAF9yZWxzLy5yZWxzUEsBAi0AFAAGAAgAAAAhADENBmXEAAAA2wAAAA8A&#10;AAAAAAAAAAAAAAAABwIAAGRycy9kb3ducmV2LnhtbFBLBQYAAAAAAwADALcAAAD4AgAAAAA=&#10;" filled="f" strokeweight=".96pt"/>
                <v:rect id="Rectangle 44" o:spid="_x0000_s1040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" filled="f" strokeweight=".96pt"/>
                <v:shape id="AutoShape 43" o:spid="_x0000_s1041" style="position:absolute;left:2270;top:979;width:154;height:605;visibility:visible;mso-wrap-style:square;v-text-anchor:top" coordsize="15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2" style="position:absolute;left:2270;top:2496;width:154;height:874;visibility:visible;mso-wrap-style:square;v-text-anchor:top" coordsize="15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3" style="position:absolute;visibility:visible;mso-wrap-style:squar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rect id="Rectangle 40" o:spid="_x0000_s1044" style="position:absolute;left:4819;top:3316;width:422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" filled="f" strokeweight=".96pt"/>
                <v:shape id="AutoShape 39" o:spid="_x0000_s1045" style="position:absolute;left:7060;top:1987;width:120;height:1450;visibility:visible;mso-wrap-style:square;v-text-anchor:top" coordsize="12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6" type="#_x0000_t202" style="position:absolute;left:201;top:120;width:417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A3E71DC" w14:textId="77777777" w:rsidR="00B64FC0" w:rsidRDefault="00B64FC0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7" type="#_x0000_t202" style="position:absolute;left:5001;top:3417;width:387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56A4FE" w14:textId="77777777" w:rsidR="00B64FC0" w:rsidRDefault="00B64FC0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8" type="#_x0000_t202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    <v:textbox inset="0,0,0,0">
                    <w:txbxContent>
                      <w:p w14:paraId="3BC50A0B" w14:textId="77777777" w:rsidR="00B64FC0" w:rsidRDefault="00B64FC0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9" type="#_x0000_t202" style="position:absolute;left:9;top:3321;width:4532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    <v:textbox inset="0,0,0,0">
                    <w:txbxContent>
                      <w:p w14:paraId="73C37081" w14:textId="77777777" w:rsidR="00B64FC0" w:rsidRDefault="00B64FC0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50" type="#_x0000_t202" style="position:absolute;left:4814;top:9;width:422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E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TiL8RMMAAADbAAAADwAA&#10;AAAAAAAAAAAAAAAHAgAAZHJzL2Rvd25yZXYueG1sUEsFBgAAAAADAAMAtwAAAPcCAAAAAA==&#10;" filled="f" strokeweight=".96pt">
                  <v:textbox inset="0,0,0,0">
                    <w:txbxContent>
                      <w:p w14:paraId="7F449DB7" w14:textId="77777777" w:rsidR="00B64FC0" w:rsidRDefault="00B64FC0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1A77C3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15715B05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59EBA107" w14:textId="3C827A93" w:rsidR="000A5696" w:rsidRPr="000F10B3" w:rsidRDefault="00D0727E" w:rsidP="00601639">
      <w:pPr>
        <w:pStyle w:val="a3"/>
        <w:ind w:left="0"/>
        <w:rPr>
          <w:b/>
        </w:rPr>
      </w:pPr>
      <w:r w:rsidRPr="0060163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89D983" wp14:editId="4F6A730C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0" b="0"/>
                <wp:wrapTopAndBottom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D95C4" w14:textId="77777777" w:rsidR="00B64FC0" w:rsidRDefault="00B64FC0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D983" id="Text Box 32" o:spid="_x0000_s1051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" filled="f" strokeweight=".96pt">
                <v:textbox inset="0,0,0,0">
                  <w:txbxContent>
                    <w:p w14:paraId="329D95C4" w14:textId="77777777" w:rsidR="00B64FC0" w:rsidRDefault="00B64FC0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163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CC61F6" wp14:editId="58D6E299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0" b="0"/>
                <wp:wrapTopAndBottom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3E748" w14:textId="77777777" w:rsidR="00B64FC0" w:rsidRDefault="00B64FC0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61F6" id="Text Box 31" o:spid="_x0000_s1052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" filled="f" strokeweight=".96pt">
                <v:textbox inset="0,0,0,0">
                  <w:txbxContent>
                    <w:p w14:paraId="7B03E748" w14:textId="77777777" w:rsidR="00B64FC0" w:rsidRDefault="00B64FC0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A5696" w:rsidRPr="000F10B3" w:rsidSect="00E82C0C">
      <w:pgSz w:w="11910" w:h="16840"/>
      <w:pgMar w:top="1020" w:right="400" w:bottom="280" w:left="1680" w:header="468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Пользователь" w:date="2020-07-06T08:50:00Z" w:initials="П">
    <w:p w14:paraId="7843605F" w14:textId="7B6AD079" w:rsidR="00B64FC0" w:rsidRDefault="00B64FC0">
      <w:pPr>
        <w:pStyle w:val="ad"/>
      </w:pPr>
      <w:r>
        <w:rPr>
          <w:rStyle w:val="ac"/>
        </w:rPr>
        <w:annotationRef/>
      </w:r>
    </w:p>
  </w:comment>
  <w:comment w:id="7" w:author="Пользователь" w:date="2020-07-06T08:52:00Z" w:initials="П">
    <w:p w14:paraId="3634E817" w14:textId="4929CD6F" w:rsidR="00B64FC0" w:rsidRDefault="00B64FC0">
      <w:pPr>
        <w:pStyle w:val="ad"/>
      </w:pPr>
      <w:r>
        <w:rPr>
          <w:rStyle w:val="ac"/>
        </w:rPr>
        <w:annotationRef/>
      </w:r>
    </w:p>
  </w:comment>
  <w:comment w:id="11" w:author="Пользователь" w:date="2020-07-02T14:34:00Z" w:initials="П">
    <w:p w14:paraId="5BC4E4F0" w14:textId="2B8FBA28" w:rsidR="00B64FC0" w:rsidRDefault="00B64FC0">
      <w:pPr>
        <w:pStyle w:val="ad"/>
      </w:pPr>
      <w:r>
        <w:rPr>
          <w:rStyle w:val="ac"/>
        </w:rPr>
        <w:annotationRef/>
      </w:r>
    </w:p>
  </w:comment>
  <w:comment w:id="12" w:author="Пользователь" w:date="2020-07-02T14:34:00Z" w:initials="П">
    <w:p w14:paraId="545DDC70" w14:textId="59075DA6" w:rsidR="00B64FC0" w:rsidRDefault="00B64FC0">
      <w:pPr>
        <w:pStyle w:val="ad"/>
      </w:pPr>
      <w:r>
        <w:rPr>
          <w:rStyle w:val="ac"/>
        </w:rPr>
        <w:annotationRef/>
      </w:r>
    </w:p>
  </w:comment>
  <w:comment w:id="14" w:author="Пользователь" w:date="2020-07-02T14:37:00Z" w:initials="П">
    <w:p w14:paraId="4D721CE8" w14:textId="572E4C34" w:rsidR="00B64FC0" w:rsidRDefault="00B64FC0">
      <w:pPr>
        <w:pStyle w:val="ad"/>
      </w:pPr>
      <w:r>
        <w:rPr>
          <w:rStyle w:val="ac"/>
        </w:rPr>
        <w:annotationRef/>
      </w:r>
      <w:r>
        <w:t>Сайта в администрации нет.</w:t>
      </w:r>
    </w:p>
  </w:comment>
  <w:comment w:id="15" w:author="Пользователь" w:date="2020-07-02T14:37:00Z" w:initials="П">
    <w:p w14:paraId="5E4B0907" w14:textId="4B843C69" w:rsidR="00B64FC0" w:rsidRDefault="00B64FC0">
      <w:pPr>
        <w:pStyle w:val="ad"/>
      </w:pPr>
      <w:r>
        <w:rPr>
          <w:rStyle w:val="ac"/>
        </w:rPr>
        <w:annotationRef/>
      </w:r>
    </w:p>
  </w:comment>
  <w:comment w:id="16" w:author="Пользователь" w:date="2020-07-02T14:38:00Z" w:initials="П">
    <w:p w14:paraId="6DBF2D6E" w14:textId="1D6515D5" w:rsidR="00B64FC0" w:rsidRDefault="00B64FC0">
      <w:pPr>
        <w:pStyle w:val="ad"/>
      </w:pPr>
      <w:r>
        <w:rPr>
          <w:rStyle w:val="ac"/>
        </w:rPr>
        <w:annotationRef/>
      </w:r>
      <w:r>
        <w:t>Сайта нет.</w:t>
      </w:r>
    </w:p>
  </w:comment>
  <w:comment w:id="17" w:author="Пользователь" w:date="2020-07-02T14:38:00Z" w:initials="П">
    <w:p w14:paraId="44960429" w14:textId="4A2A6A44" w:rsidR="00B64FC0" w:rsidRDefault="00B64FC0">
      <w:pPr>
        <w:pStyle w:val="ad"/>
      </w:pPr>
      <w:r>
        <w:rPr>
          <w:rStyle w:val="ac"/>
        </w:rPr>
        <w:annotationRef/>
      </w:r>
    </w:p>
  </w:comment>
  <w:comment w:id="18" w:author="Пользователь" w:date="2020-07-02T14:39:00Z" w:initials="П">
    <w:p w14:paraId="2E5A0E90" w14:textId="58DCF58E" w:rsidR="00B64FC0" w:rsidRDefault="00B64FC0">
      <w:pPr>
        <w:pStyle w:val="ad"/>
      </w:pPr>
      <w:r>
        <w:rPr>
          <w:rStyle w:val="ac"/>
        </w:rPr>
        <w:annotationRef/>
      </w:r>
    </w:p>
  </w:comment>
  <w:comment w:id="19" w:author="Пользователь" w:date="2020-07-02T14:40:00Z" w:initials="П">
    <w:p w14:paraId="0684C149" w14:textId="34DF7ED2" w:rsidR="00B64FC0" w:rsidRDefault="00B64FC0">
      <w:pPr>
        <w:pStyle w:val="ad"/>
      </w:pPr>
      <w:r>
        <w:rPr>
          <w:rStyle w:val="ac"/>
        </w:rPr>
        <w:annotationRef/>
      </w:r>
      <w:r>
        <w:t>Нет сайта!</w:t>
      </w:r>
    </w:p>
  </w:comment>
  <w:comment w:id="27" w:author="Пользователь" w:date="2020-07-02T14:49:00Z" w:initials="П">
    <w:p w14:paraId="07A58CC4" w14:textId="2FC532D6" w:rsidR="00B64FC0" w:rsidRDefault="00B64FC0">
      <w:pPr>
        <w:pStyle w:val="ad"/>
      </w:pPr>
      <w:r>
        <w:rPr>
          <w:rStyle w:val="ac"/>
        </w:rPr>
        <w:annotationRef/>
      </w:r>
      <w:r>
        <w:t>?</w:t>
      </w:r>
    </w:p>
  </w:comment>
  <w:comment w:id="29" w:author="Пользователь" w:date="2020-07-02T14:49:00Z" w:initials="П">
    <w:p w14:paraId="07E03A85" w14:textId="3B3C04F3" w:rsidR="00B64FC0" w:rsidRDefault="00B64FC0">
      <w:pPr>
        <w:pStyle w:val="ad"/>
      </w:pPr>
      <w:r>
        <w:rPr>
          <w:rStyle w:val="ac"/>
        </w:rPr>
        <w:annotationRef/>
      </w:r>
    </w:p>
  </w:comment>
  <w:comment w:id="30" w:author="Пользователь" w:date="2020-07-02T14:50:00Z" w:initials="П">
    <w:p w14:paraId="3EF70A12" w14:textId="0896A384" w:rsidR="00B64FC0" w:rsidRDefault="00B64FC0">
      <w:pPr>
        <w:pStyle w:val="ad"/>
      </w:pPr>
      <w:r>
        <w:rPr>
          <w:rStyle w:val="ac"/>
        </w:rPr>
        <w:annotationRef/>
      </w:r>
    </w:p>
  </w:comment>
  <w:comment w:id="31" w:author="Пользователь" w:date="2020-07-02T14:50:00Z" w:initials="П">
    <w:p w14:paraId="1BCDBADE" w14:textId="160BAC23" w:rsidR="00B64FC0" w:rsidRDefault="00B64FC0">
      <w:pPr>
        <w:pStyle w:val="ad"/>
      </w:pPr>
      <w:r>
        <w:rPr>
          <w:rStyle w:val="ac"/>
        </w:rPr>
        <w:annotationRef/>
      </w:r>
    </w:p>
  </w:comment>
  <w:comment w:id="37" w:author="Пользователь" w:date="2020-07-02T15:03:00Z" w:initials="П">
    <w:p w14:paraId="75FB70BF" w14:textId="58D7827F" w:rsidR="00B64FC0" w:rsidRDefault="00B64FC0">
      <w:pPr>
        <w:pStyle w:val="ad"/>
      </w:pPr>
      <w:r>
        <w:rPr>
          <w:rStyle w:val="ac"/>
        </w:rPr>
        <w:annotationRef/>
      </w:r>
      <w:r>
        <w:t>!</w:t>
      </w:r>
    </w:p>
  </w:comment>
  <w:comment w:id="76" w:author="Пользователь" w:date="2020-07-05T12:24:00Z" w:initials="П">
    <w:p w14:paraId="434D0745" w14:textId="5EB61C6C" w:rsidR="00B64FC0" w:rsidRDefault="00B64FC0">
      <w:pPr>
        <w:pStyle w:val="ad"/>
      </w:pPr>
      <w:r>
        <w:rPr>
          <w:rStyle w:val="ac"/>
        </w:rPr>
        <w:annotationRef/>
      </w:r>
    </w:p>
  </w:comment>
  <w:comment w:id="118" w:author="Пользователь" w:date="2020-07-05T12:40:00Z" w:initials="П">
    <w:p w14:paraId="435F36D6" w14:textId="0B6D56B8" w:rsidR="00B64FC0" w:rsidRDefault="00B64FC0">
      <w:pPr>
        <w:pStyle w:val="ad"/>
      </w:pPr>
      <w:r>
        <w:rPr>
          <w:rStyle w:val="ac"/>
        </w:rPr>
        <w:annotationRef/>
      </w:r>
    </w:p>
  </w:comment>
  <w:comment w:id="119" w:author="Пользователь" w:date="2020-07-05T12:40:00Z" w:initials="П">
    <w:p w14:paraId="26F9A14B" w14:textId="7CA49181" w:rsidR="00B64FC0" w:rsidRDefault="00B64FC0">
      <w:pPr>
        <w:pStyle w:val="ad"/>
      </w:pPr>
      <w:r>
        <w:rPr>
          <w:rStyle w:val="ac"/>
        </w:rPr>
        <w:annotationRef/>
      </w:r>
    </w:p>
  </w:comment>
  <w:comment w:id="121" w:author="Пользователь" w:date="2020-07-05T12:43:00Z" w:initials="П">
    <w:p w14:paraId="12344F64" w14:textId="506EF8B3" w:rsidR="00B64FC0" w:rsidRDefault="00B64FC0">
      <w:pPr>
        <w:pStyle w:val="ad"/>
      </w:pPr>
      <w:r>
        <w:rPr>
          <w:rStyle w:val="ac"/>
        </w:rPr>
        <w:annotationRef/>
      </w:r>
    </w:p>
  </w:comment>
  <w:comment w:id="122" w:author="Пользователь" w:date="2020-07-05T12:44:00Z" w:initials="П">
    <w:p w14:paraId="05312F4C" w14:textId="4C47C82A" w:rsidR="00B64FC0" w:rsidRDefault="00B64FC0">
      <w:pPr>
        <w:pStyle w:val="ad"/>
      </w:pPr>
      <w:r>
        <w:rPr>
          <w:rStyle w:val="ac"/>
        </w:rPr>
        <w:annotationRef/>
      </w:r>
    </w:p>
  </w:comment>
  <w:comment w:id="123" w:author="Пользователь" w:date="2020-07-05T12:45:00Z" w:initials="П">
    <w:p w14:paraId="013DF89E" w14:textId="78D6C4A0" w:rsidR="00B64FC0" w:rsidRDefault="00B64FC0">
      <w:pPr>
        <w:pStyle w:val="ad"/>
      </w:pPr>
      <w:r>
        <w:rPr>
          <w:rStyle w:val="ac"/>
        </w:rPr>
        <w:annotationRef/>
      </w:r>
      <w:r>
        <w:t>?</w:t>
      </w:r>
    </w:p>
  </w:comment>
  <w:comment w:id="124" w:author="Пользователь" w:date="2020-07-05T12:47:00Z" w:initials="П">
    <w:p w14:paraId="1D870EBA" w14:textId="6242385E" w:rsidR="00B64FC0" w:rsidRDefault="00B64FC0">
      <w:pPr>
        <w:pStyle w:val="ad"/>
      </w:pPr>
      <w:r>
        <w:rPr>
          <w:rStyle w:val="ac"/>
        </w:rPr>
        <w:annotationRef/>
      </w:r>
    </w:p>
  </w:comment>
  <w:comment w:id="125" w:author="Пользователь" w:date="2020-07-05T14:08:00Z" w:initials="П">
    <w:p w14:paraId="013D73F7" w14:textId="21794CEF" w:rsidR="00B64FC0" w:rsidRDefault="00B64FC0">
      <w:pPr>
        <w:pStyle w:val="ad"/>
      </w:pPr>
      <w:r>
        <w:rPr>
          <w:rStyle w:val="ac"/>
        </w:rPr>
        <w:annotationRef/>
      </w:r>
    </w:p>
  </w:comment>
  <w:comment w:id="126" w:author="Пользователь" w:date="2020-07-05T14:13:00Z" w:initials="П">
    <w:p w14:paraId="4687DA6F" w14:textId="45893E0C" w:rsidR="00B64FC0" w:rsidRDefault="00B64FC0">
      <w:pPr>
        <w:pStyle w:val="ad"/>
      </w:pPr>
      <w:r>
        <w:rPr>
          <w:rStyle w:val="ac"/>
        </w:rPr>
        <w:annotationRef/>
      </w:r>
      <w:r>
        <w:t xml:space="preserve"> </w:t>
      </w:r>
    </w:p>
  </w:comment>
  <w:comment w:id="128" w:author="Пользователь" w:date="2020-07-05T14:16:00Z" w:initials="П">
    <w:p w14:paraId="7DC3E2C4" w14:textId="3D1E284D" w:rsidR="00B64FC0" w:rsidRDefault="00B64FC0">
      <w:pPr>
        <w:pStyle w:val="ad"/>
      </w:pPr>
      <w:r>
        <w:rPr>
          <w:rStyle w:val="ac"/>
        </w:rPr>
        <w:annotationRef/>
      </w:r>
    </w:p>
  </w:comment>
  <w:comment w:id="133" w:author="Пользователь" w:date="2020-07-05T14:23:00Z" w:initials="П">
    <w:p w14:paraId="73A35B9C" w14:textId="48FCF8ED" w:rsidR="00B64FC0" w:rsidRDefault="00B64FC0">
      <w:pPr>
        <w:pStyle w:val="ad"/>
      </w:pPr>
      <w:r>
        <w:rPr>
          <w:rStyle w:val="ac"/>
        </w:rPr>
        <w:annotationRef/>
      </w:r>
      <w:bookmarkStart w:id="134" w:name="_GoBack"/>
      <w:bookmarkEnd w:id="134"/>
      <w:r>
        <w:t>?</w:t>
      </w:r>
    </w:p>
  </w:comment>
  <w:comment w:id="136" w:author="Пользователь" w:date="2020-07-06T09:25:00Z" w:initials="П">
    <w:p w14:paraId="625A59DB" w14:textId="78E1996C" w:rsidR="00B64FC0" w:rsidRDefault="00B64FC0">
      <w:pPr>
        <w:pStyle w:val="ad"/>
      </w:pPr>
      <w:r>
        <w:rPr>
          <w:rStyle w:val="ac"/>
        </w:rPr>
        <w:annotationRef/>
      </w:r>
      <w:r>
        <w:t xml:space="preserve">Какого </w:t>
      </w:r>
      <w:proofErr w:type="gramStart"/>
      <w:r>
        <w:t>муниципального  образования</w:t>
      </w:r>
      <w:proofErr w:type="gramEnd"/>
      <w:r>
        <w:t>????</w:t>
      </w:r>
    </w:p>
  </w:comment>
  <w:comment w:id="137" w:author="Пользователь" w:date="2020-07-06T09:32:00Z" w:initials="П">
    <w:p w14:paraId="54074F0E" w14:textId="19898680" w:rsidR="00B64FC0" w:rsidRDefault="00B64FC0">
      <w:pPr>
        <w:pStyle w:val="ad"/>
      </w:pPr>
      <w:r>
        <w:rPr>
          <w:rStyle w:val="ac"/>
        </w:rPr>
        <w:annotationRef/>
      </w:r>
      <w:r>
        <w:t>Какую администрацию?</w:t>
      </w:r>
    </w:p>
  </w:comment>
  <w:comment w:id="138" w:author="Пользователь" w:date="2020-07-06T09:33:00Z" w:initials="П">
    <w:p w14:paraId="3AA8EBE0" w14:textId="36DEB960" w:rsidR="00B64FC0" w:rsidRDefault="00B64FC0">
      <w:pPr>
        <w:pStyle w:val="ad"/>
      </w:pPr>
      <w:r>
        <w:rPr>
          <w:rStyle w:val="ac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3605F" w15:done="0"/>
  <w15:commentEx w15:paraId="3634E817" w15:done="0"/>
  <w15:commentEx w15:paraId="5BC4E4F0" w15:done="0"/>
  <w15:commentEx w15:paraId="545DDC70" w15:done="0"/>
  <w15:commentEx w15:paraId="4D721CE8" w15:done="0"/>
  <w15:commentEx w15:paraId="5E4B0907" w15:done="0"/>
  <w15:commentEx w15:paraId="6DBF2D6E" w15:done="0"/>
  <w15:commentEx w15:paraId="44960429" w15:done="0"/>
  <w15:commentEx w15:paraId="2E5A0E90" w15:done="0"/>
  <w15:commentEx w15:paraId="0684C149" w15:done="0"/>
  <w15:commentEx w15:paraId="07A58CC4" w15:done="0"/>
  <w15:commentEx w15:paraId="07E03A85" w15:done="0"/>
  <w15:commentEx w15:paraId="3EF70A12" w15:done="0"/>
  <w15:commentEx w15:paraId="1BCDBADE" w15:done="0"/>
  <w15:commentEx w15:paraId="75FB70BF" w15:done="0"/>
  <w15:commentEx w15:paraId="434D0745" w15:done="0"/>
  <w15:commentEx w15:paraId="435F36D6" w15:done="0"/>
  <w15:commentEx w15:paraId="26F9A14B" w15:done="0"/>
  <w15:commentEx w15:paraId="12344F64" w15:done="0"/>
  <w15:commentEx w15:paraId="05312F4C" w15:done="0"/>
  <w15:commentEx w15:paraId="013DF89E" w15:done="0"/>
  <w15:commentEx w15:paraId="1D870EBA" w15:done="0"/>
  <w15:commentEx w15:paraId="013D73F7" w15:done="0"/>
  <w15:commentEx w15:paraId="4687DA6F" w15:done="0"/>
  <w15:commentEx w15:paraId="7DC3E2C4" w15:done="0"/>
  <w15:commentEx w15:paraId="73A35B9C" w15:done="0"/>
  <w15:commentEx w15:paraId="625A59DB" w15:done="0"/>
  <w15:commentEx w15:paraId="54074F0E" w15:done="0"/>
  <w15:commentEx w15:paraId="3AA8EB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3605F" w16cid:durableId="22AEC8B8"/>
  <w16cid:commentId w16cid:paraId="3634E817" w16cid:durableId="22AEC8B9"/>
  <w16cid:commentId w16cid:paraId="5BC4E4F0" w16cid:durableId="22AEC8BA"/>
  <w16cid:commentId w16cid:paraId="545DDC70" w16cid:durableId="22AEC8BB"/>
  <w16cid:commentId w16cid:paraId="4D721CE8" w16cid:durableId="22AEC8BC"/>
  <w16cid:commentId w16cid:paraId="5E4B0907" w16cid:durableId="22AEC8BD"/>
  <w16cid:commentId w16cid:paraId="6DBF2D6E" w16cid:durableId="22AEC8BE"/>
  <w16cid:commentId w16cid:paraId="44960429" w16cid:durableId="22AEC8BF"/>
  <w16cid:commentId w16cid:paraId="2E5A0E90" w16cid:durableId="22AEC8C0"/>
  <w16cid:commentId w16cid:paraId="0684C149" w16cid:durableId="22AEC8C1"/>
  <w16cid:commentId w16cid:paraId="07A58CC4" w16cid:durableId="22AEC8C5"/>
  <w16cid:commentId w16cid:paraId="07E03A85" w16cid:durableId="22AEC8C7"/>
  <w16cid:commentId w16cid:paraId="3EF70A12" w16cid:durableId="22AEC8C8"/>
  <w16cid:commentId w16cid:paraId="1BCDBADE" w16cid:durableId="22AEC8C9"/>
  <w16cid:commentId w16cid:paraId="75FB70BF" w16cid:durableId="22AEC8CA"/>
  <w16cid:commentId w16cid:paraId="434D0745" w16cid:durableId="22AEC8CC"/>
  <w16cid:commentId w16cid:paraId="435F36D6" w16cid:durableId="22AEC8CD"/>
  <w16cid:commentId w16cid:paraId="26F9A14B" w16cid:durableId="22AEC8CF"/>
  <w16cid:commentId w16cid:paraId="12344F64" w16cid:durableId="22AEC8D0"/>
  <w16cid:commentId w16cid:paraId="05312F4C" w16cid:durableId="22AEC8D1"/>
  <w16cid:commentId w16cid:paraId="013DF89E" w16cid:durableId="22AEC8D3"/>
  <w16cid:commentId w16cid:paraId="1D870EBA" w16cid:durableId="22AEC8D4"/>
  <w16cid:commentId w16cid:paraId="013D73F7" w16cid:durableId="22AEC8D5"/>
  <w16cid:commentId w16cid:paraId="4687DA6F" w16cid:durableId="22AEC8D6"/>
  <w16cid:commentId w16cid:paraId="7DC3E2C4" w16cid:durableId="22AEC8D7"/>
  <w16cid:commentId w16cid:paraId="73A35B9C" w16cid:durableId="22AEC8D8"/>
  <w16cid:commentId w16cid:paraId="625A59DB" w16cid:durableId="22AEC8DC"/>
  <w16cid:commentId w16cid:paraId="54074F0E" w16cid:durableId="22AEC8DD"/>
  <w16cid:commentId w16cid:paraId="3AA8EBE0" w16cid:durableId="22AEC8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82B8" w14:textId="77777777" w:rsidR="00F6325E" w:rsidRDefault="00F6325E">
      <w:r>
        <w:separator/>
      </w:r>
    </w:p>
  </w:endnote>
  <w:endnote w:type="continuationSeparator" w:id="0">
    <w:p w14:paraId="1709DFEB" w14:textId="77777777" w:rsidR="00F6325E" w:rsidRDefault="00F6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EB02" w14:textId="77777777" w:rsidR="00F6325E" w:rsidRDefault="00F6325E">
      <w:r>
        <w:separator/>
      </w:r>
    </w:p>
  </w:footnote>
  <w:footnote w:type="continuationSeparator" w:id="0">
    <w:p w14:paraId="4ED1C096" w14:textId="77777777" w:rsidR="00F6325E" w:rsidRDefault="00F6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2A9E" w14:textId="77777777" w:rsidR="00B64FC0" w:rsidRDefault="00B64FC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0B646" wp14:editId="1B1D5C3F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E972D" w14:textId="4AA3C945" w:rsidR="00B64FC0" w:rsidRDefault="00B64FC0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0B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31.85pt;margin-top:22.4pt;width:14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tAqwIAAKg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" filled="f" stroked="f">
              <v:textbox inset="0,0,0,0">
                <w:txbxContent>
                  <w:p w14:paraId="670E972D" w14:textId="4AA3C945" w:rsidR="00B64FC0" w:rsidRDefault="00B64FC0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96"/>
    <w:rsid w:val="0002356F"/>
    <w:rsid w:val="00032A25"/>
    <w:rsid w:val="000410F5"/>
    <w:rsid w:val="0004439D"/>
    <w:rsid w:val="00053B6D"/>
    <w:rsid w:val="00084E96"/>
    <w:rsid w:val="00095191"/>
    <w:rsid w:val="000A5696"/>
    <w:rsid w:val="000B3554"/>
    <w:rsid w:val="000B4DAE"/>
    <w:rsid w:val="000B58DA"/>
    <w:rsid w:val="000B5A33"/>
    <w:rsid w:val="000C1000"/>
    <w:rsid w:val="000E1D95"/>
    <w:rsid w:val="000E2C0C"/>
    <w:rsid w:val="000F10B3"/>
    <w:rsid w:val="000F55A7"/>
    <w:rsid w:val="00111FCF"/>
    <w:rsid w:val="00121317"/>
    <w:rsid w:val="00132D7A"/>
    <w:rsid w:val="00135D86"/>
    <w:rsid w:val="00135DEB"/>
    <w:rsid w:val="00151DA2"/>
    <w:rsid w:val="001602CD"/>
    <w:rsid w:val="00160E88"/>
    <w:rsid w:val="00173392"/>
    <w:rsid w:val="00180B64"/>
    <w:rsid w:val="00185479"/>
    <w:rsid w:val="001A7971"/>
    <w:rsid w:val="001D0AB3"/>
    <w:rsid w:val="001D2058"/>
    <w:rsid w:val="001E6FEE"/>
    <w:rsid w:val="001F7E25"/>
    <w:rsid w:val="002106CE"/>
    <w:rsid w:val="00216367"/>
    <w:rsid w:val="00221A57"/>
    <w:rsid w:val="002327B1"/>
    <w:rsid w:val="00245485"/>
    <w:rsid w:val="00247D85"/>
    <w:rsid w:val="0025733F"/>
    <w:rsid w:val="0028777F"/>
    <w:rsid w:val="002A2566"/>
    <w:rsid w:val="002B029E"/>
    <w:rsid w:val="002B701D"/>
    <w:rsid w:val="002C5002"/>
    <w:rsid w:val="002D76DD"/>
    <w:rsid w:val="002E030E"/>
    <w:rsid w:val="002E06C4"/>
    <w:rsid w:val="002F302D"/>
    <w:rsid w:val="002F46C1"/>
    <w:rsid w:val="00315751"/>
    <w:rsid w:val="00333701"/>
    <w:rsid w:val="00342AA8"/>
    <w:rsid w:val="003431A7"/>
    <w:rsid w:val="003552C7"/>
    <w:rsid w:val="003655B2"/>
    <w:rsid w:val="003A11FA"/>
    <w:rsid w:val="003A6E2D"/>
    <w:rsid w:val="003B2BFB"/>
    <w:rsid w:val="003B72CB"/>
    <w:rsid w:val="003C5425"/>
    <w:rsid w:val="003F05F5"/>
    <w:rsid w:val="004115F6"/>
    <w:rsid w:val="00414186"/>
    <w:rsid w:val="004202E2"/>
    <w:rsid w:val="00420FDA"/>
    <w:rsid w:val="00426A1E"/>
    <w:rsid w:val="00435893"/>
    <w:rsid w:val="0044188E"/>
    <w:rsid w:val="0044545C"/>
    <w:rsid w:val="0047383A"/>
    <w:rsid w:val="00486FFA"/>
    <w:rsid w:val="00497327"/>
    <w:rsid w:val="004C69AD"/>
    <w:rsid w:val="004F30C7"/>
    <w:rsid w:val="005048AF"/>
    <w:rsid w:val="005137A7"/>
    <w:rsid w:val="00521CC9"/>
    <w:rsid w:val="00523350"/>
    <w:rsid w:val="00533410"/>
    <w:rsid w:val="005657E3"/>
    <w:rsid w:val="00586713"/>
    <w:rsid w:val="005A3CEE"/>
    <w:rsid w:val="005A6C1A"/>
    <w:rsid w:val="005C3477"/>
    <w:rsid w:val="005D0AEA"/>
    <w:rsid w:val="005D2A89"/>
    <w:rsid w:val="005D3065"/>
    <w:rsid w:val="00601639"/>
    <w:rsid w:val="00613BC6"/>
    <w:rsid w:val="00636C12"/>
    <w:rsid w:val="00642745"/>
    <w:rsid w:val="0066558D"/>
    <w:rsid w:val="006711FF"/>
    <w:rsid w:val="0067620F"/>
    <w:rsid w:val="00677CC0"/>
    <w:rsid w:val="00685A1E"/>
    <w:rsid w:val="00686BFC"/>
    <w:rsid w:val="006B780D"/>
    <w:rsid w:val="006E4D4C"/>
    <w:rsid w:val="00701E8C"/>
    <w:rsid w:val="0071467C"/>
    <w:rsid w:val="00736975"/>
    <w:rsid w:val="00766977"/>
    <w:rsid w:val="00796741"/>
    <w:rsid w:val="007A5D2C"/>
    <w:rsid w:val="007A723A"/>
    <w:rsid w:val="007B79C0"/>
    <w:rsid w:val="007C0898"/>
    <w:rsid w:val="007C35F9"/>
    <w:rsid w:val="007D09C8"/>
    <w:rsid w:val="007E0D1D"/>
    <w:rsid w:val="007E2974"/>
    <w:rsid w:val="007E5CE2"/>
    <w:rsid w:val="007E7EEF"/>
    <w:rsid w:val="007F42CB"/>
    <w:rsid w:val="0080212C"/>
    <w:rsid w:val="008040DA"/>
    <w:rsid w:val="008120A3"/>
    <w:rsid w:val="00815DAA"/>
    <w:rsid w:val="00821C71"/>
    <w:rsid w:val="008334E3"/>
    <w:rsid w:val="00840F06"/>
    <w:rsid w:val="00866A13"/>
    <w:rsid w:val="00866E6B"/>
    <w:rsid w:val="00871027"/>
    <w:rsid w:val="00877B18"/>
    <w:rsid w:val="008B3BDD"/>
    <w:rsid w:val="008B726B"/>
    <w:rsid w:val="008D19D8"/>
    <w:rsid w:val="009273E6"/>
    <w:rsid w:val="00940A24"/>
    <w:rsid w:val="00953EBC"/>
    <w:rsid w:val="00961709"/>
    <w:rsid w:val="009661A6"/>
    <w:rsid w:val="0097394D"/>
    <w:rsid w:val="00986FF6"/>
    <w:rsid w:val="00993C53"/>
    <w:rsid w:val="009A7F37"/>
    <w:rsid w:val="009B2F41"/>
    <w:rsid w:val="009D50E7"/>
    <w:rsid w:val="009F0A7F"/>
    <w:rsid w:val="00A57A80"/>
    <w:rsid w:val="00A65790"/>
    <w:rsid w:val="00A755CE"/>
    <w:rsid w:val="00AA2507"/>
    <w:rsid w:val="00AB22D9"/>
    <w:rsid w:val="00AB76F9"/>
    <w:rsid w:val="00AC1152"/>
    <w:rsid w:val="00AD1DAB"/>
    <w:rsid w:val="00AE613A"/>
    <w:rsid w:val="00B001F5"/>
    <w:rsid w:val="00B125BF"/>
    <w:rsid w:val="00B13DF8"/>
    <w:rsid w:val="00B22D28"/>
    <w:rsid w:val="00B40744"/>
    <w:rsid w:val="00B4460F"/>
    <w:rsid w:val="00B64FC0"/>
    <w:rsid w:val="00B772C8"/>
    <w:rsid w:val="00B9244E"/>
    <w:rsid w:val="00BA0E2D"/>
    <w:rsid w:val="00BA1BCD"/>
    <w:rsid w:val="00BC56C7"/>
    <w:rsid w:val="00BD44E3"/>
    <w:rsid w:val="00BD7D30"/>
    <w:rsid w:val="00BF41B3"/>
    <w:rsid w:val="00C17D5D"/>
    <w:rsid w:val="00C31001"/>
    <w:rsid w:val="00C55526"/>
    <w:rsid w:val="00C62C46"/>
    <w:rsid w:val="00C671A3"/>
    <w:rsid w:val="00C67F7A"/>
    <w:rsid w:val="00CC4AA5"/>
    <w:rsid w:val="00CC56D5"/>
    <w:rsid w:val="00CE367C"/>
    <w:rsid w:val="00D0096D"/>
    <w:rsid w:val="00D0727E"/>
    <w:rsid w:val="00D34B22"/>
    <w:rsid w:val="00D518C4"/>
    <w:rsid w:val="00D51A65"/>
    <w:rsid w:val="00D576A2"/>
    <w:rsid w:val="00D72ADA"/>
    <w:rsid w:val="00D86998"/>
    <w:rsid w:val="00DA2586"/>
    <w:rsid w:val="00DE570E"/>
    <w:rsid w:val="00DF17B0"/>
    <w:rsid w:val="00E00290"/>
    <w:rsid w:val="00E24797"/>
    <w:rsid w:val="00E27D24"/>
    <w:rsid w:val="00E34EBB"/>
    <w:rsid w:val="00E37033"/>
    <w:rsid w:val="00E4373A"/>
    <w:rsid w:val="00E46EEE"/>
    <w:rsid w:val="00E50B26"/>
    <w:rsid w:val="00E536B3"/>
    <w:rsid w:val="00E55C54"/>
    <w:rsid w:val="00E723BE"/>
    <w:rsid w:val="00E728DE"/>
    <w:rsid w:val="00E72BBD"/>
    <w:rsid w:val="00E77436"/>
    <w:rsid w:val="00E82C0C"/>
    <w:rsid w:val="00EB1E8B"/>
    <w:rsid w:val="00EC3532"/>
    <w:rsid w:val="00EC531C"/>
    <w:rsid w:val="00EE6932"/>
    <w:rsid w:val="00EF1560"/>
    <w:rsid w:val="00F02594"/>
    <w:rsid w:val="00F12166"/>
    <w:rsid w:val="00F27EC4"/>
    <w:rsid w:val="00F359F3"/>
    <w:rsid w:val="00F6325E"/>
    <w:rsid w:val="00F761B0"/>
    <w:rsid w:val="00F82909"/>
    <w:rsid w:val="00F8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1DA3"/>
  <w15:docId w15:val="{55E47768-16BB-40D2-A2AE-537CC81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B4D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DA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536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36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36B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36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36B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_______.ru,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admdubrovka.ru" TargetMode="External"/><Relationship Id="rId12" Type="http://schemas.openxmlformats.org/officeDocument/2006/relationships/hyperlink" Target="http://www.admdubrovka.ru/" TargetMode="External"/><Relationship Id="rId17" Type="http://schemas.openxmlformats.org/officeDocument/2006/relationships/hyperlink" Target="garantF1://12045525.19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5525.19058" TargetMode="External"/><Relationship Id="rId10" Type="http://schemas.microsoft.com/office/2016/09/relationships/commentsIds" Target="commentsIds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garantF1://12045525.19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13575</Words>
  <Characters>77382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USER</cp:lastModifiedBy>
  <cp:revision>14</cp:revision>
  <cp:lastPrinted>2020-03-02T14:40:00Z</cp:lastPrinted>
  <dcterms:created xsi:type="dcterms:W3CDTF">2020-07-02T11:36:00Z</dcterms:created>
  <dcterms:modified xsi:type="dcterms:W3CDTF">2020-07-10T08:41:00Z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