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BC" w:rsidRPr="00F125BC" w:rsidRDefault="00F125BC" w:rsidP="00F12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5BC">
        <w:rPr>
          <w:rFonts w:ascii="Times New Roman" w:hAnsi="Times New Roman"/>
          <w:b/>
          <w:sz w:val="28"/>
          <w:szCs w:val="28"/>
        </w:rPr>
        <w:t>Заключение</w:t>
      </w:r>
    </w:p>
    <w:p w:rsidR="00F125BC" w:rsidRPr="00F125BC" w:rsidRDefault="00F125BC" w:rsidP="00F12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5BC">
        <w:rPr>
          <w:rFonts w:ascii="Times New Roman" w:hAnsi="Times New Roman"/>
          <w:b/>
          <w:sz w:val="28"/>
          <w:szCs w:val="28"/>
        </w:rPr>
        <w:t>Контрольно-счетной палаты Дубровского района</w:t>
      </w:r>
    </w:p>
    <w:p w:rsidR="00F125BC" w:rsidRDefault="00EC39A0" w:rsidP="00F125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«Дубровский район»</w:t>
      </w:r>
      <w:r w:rsidR="00C61CB7">
        <w:rPr>
          <w:rFonts w:ascii="Times New Roman" w:hAnsi="Times New Roman"/>
          <w:b/>
          <w:sz w:val="28"/>
          <w:szCs w:val="28"/>
        </w:rPr>
        <w:t xml:space="preserve"> за 2013 год</w:t>
      </w:r>
    </w:p>
    <w:p w:rsidR="00A324B7" w:rsidRPr="00F125BC" w:rsidRDefault="00A324B7" w:rsidP="00F125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125BC" w:rsidRPr="00F125BC" w:rsidRDefault="00164A4A" w:rsidP="00F1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125BC" w:rsidRPr="00F125BC">
        <w:rPr>
          <w:rFonts w:ascii="Times New Roman" w:hAnsi="Times New Roman"/>
          <w:sz w:val="28"/>
          <w:szCs w:val="28"/>
        </w:rPr>
        <w:t xml:space="preserve">  апреля 2014 года                                                                         п. Дубровка        </w:t>
      </w:r>
    </w:p>
    <w:p w:rsidR="00F125BC" w:rsidRPr="00F125BC" w:rsidRDefault="00F125BC" w:rsidP="00F1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0940" w:rsidRDefault="00A35566" w:rsidP="00CB0940">
      <w:pPr>
        <w:pStyle w:val="aa"/>
        <w:widowControl w:val="0"/>
        <w:spacing w:line="360" w:lineRule="auto"/>
        <w:ind w:firstLine="72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Общие положения.</w:t>
      </w:r>
      <w:ins w:id="0" w:author="User" w:date="2014-03-12T14:06:00Z">
        <w:r w:rsidR="002B4AF2">
          <w:rPr>
            <w:b/>
            <w:bCs/>
            <w:color w:val="000000"/>
            <w:szCs w:val="28"/>
          </w:rPr>
          <w:t xml:space="preserve">  </w:t>
        </w:r>
      </w:ins>
    </w:p>
    <w:p w:rsidR="00CB0940" w:rsidRDefault="00CB0940" w:rsidP="00CB0940">
      <w:pPr>
        <w:pStyle w:val="aa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Заключение Контрольно-счётной палаты Дубровского района </w:t>
      </w:r>
      <w:r w:rsidR="00A4142C">
        <w:rPr>
          <w:color w:val="000000"/>
          <w:szCs w:val="28"/>
        </w:rPr>
        <w:t xml:space="preserve">на отчет об исполнении бюджета муниципального образования «Дубровский район» </w:t>
      </w:r>
      <w:r w:rsidRPr="00DA7D90">
        <w:rPr>
          <w:szCs w:val="28"/>
        </w:rPr>
        <w:t xml:space="preserve">подготовлено в соответствии </w:t>
      </w:r>
      <w:r w:rsidRPr="00DA7D90">
        <w:rPr>
          <w:color w:val="000000"/>
          <w:szCs w:val="28"/>
        </w:rPr>
        <w:t>с</w:t>
      </w:r>
      <w:r w:rsidR="00A4142C">
        <w:rPr>
          <w:color w:val="000000"/>
          <w:szCs w:val="28"/>
        </w:rPr>
        <w:t>о статьей 264</w:t>
      </w:r>
      <w:r w:rsidR="00F11CEB">
        <w:rPr>
          <w:color w:val="000000"/>
          <w:szCs w:val="28"/>
        </w:rPr>
        <w:t>.</w:t>
      </w:r>
      <w:r w:rsidR="00A4142C">
        <w:rPr>
          <w:color w:val="000000"/>
          <w:szCs w:val="28"/>
        </w:rPr>
        <w:t>4</w:t>
      </w:r>
      <w:r w:rsidR="00F11CEB">
        <w:rPr>
          <w:color w:val="000000"/>
          <w:szCs w:val="28"/>
        </w:rPr>
        <w:t>.</w:t>
      </w:r>
      <w:r w:rsidRPr="00DA7D90">
        <w:rPr>
          <w:color w:val="000000"/>
          <w:szCs w:val="28"/>
        </w:rPr>
        <w:t xml:space="preserve"> Бюджетн</w:t>
      </w:r>
      <w:r w:rsidR="00A4142C">
        <w:rPr>
          <w:color w:val="000000"/>
          <w:szCs w:val="28"/>
        </w:rPr>
        <w:t>ого</w:t>
      </w:r>
      <w:r w:rsidRPr="00DA7D90">
        <w:rPr>
          <w:color w:val="000000"/>
          <w:szCs w:val="28"/>
        </w:rPr>
        <w:t xml:space="preserve"> кодекс</w:t>
      </w:r>
      <w:r w:rsidR="00A4142C">
        <w:rPr>
          <w:color w:val="000000"/>
          <w:szCs w:val="28"/>
        </w:rPr>
        <w:t>а</w:t>
      </w:r>
      <w:r w:rsidRPr="00DA7D90">
        <w:rPr>
          <w:color w:val="000000"/>
          <w:szCs w:val="28"/>
        </w:rPr>
        <w:t xml:space="preserve"> Российской Федерации</w:t>
      </w:r>
      <w:r w:rsidR="00A4142C">
        <w:rPr>
          <w:color w:val="000000"/>
          <w:szCs w:val="28"/>
        </w:rPr>
        <w:t>, положением о Контрольно-счётной палате Дубровского района</w:t>
      </w:r>
      <w:r w:rsidRPr="00DA7D90">
        <w:rPr>
          <w:color w:val="000000"/>
          <w:szCs w:val="28"/>
        </w:rPr>
        <w:t xml:space="preserve"> и стандартом </w:t>
      </w:r>
      <w:r w:rsidRPr="00DA7D90">
        <w:rPr>
          <w:szCs w:val="28"/>
        </w:rPr>
        <w:t>внешнего муниципального финансового контроля 103 «Последующий контроль исполнения бюджета Дубровского района».</w:t>
      </w:r>
    </w:p>
    <w:p w:rsidR="00CB0940" w:rsidRPr="00DA7D90" w:rsidRDefault="00CB0940" w:rsidP="00CB0940">
      <w:pPr>
        <w:pStyle w:val="aa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«Дубровский район» </w:t>
      </w:r>
      <w:r w:rsidRPr="00DA7D90">
        <w:rPr>
          <w:szCs w:val="28"/>
        </w:rPr>
        <w:t xml:space="preserve"> </w:t>
      </w:r>
      <w:r w:rsidRPr="00DA7D90">
        <w:rPr>
          <w:color w:val="000000"/>
          <w:szCs w:val="28"/>
        </w:rPr>
        <w:t>об исполнении бюджета (далее – бюджетная отчетность) за 201</w:t>
      </w:r>
      <w:r>
        <w:rPr>
          <w:color w:val="000000"/>
          <w:szCs w:val="28"/>
        </w:rPr>
        <w:t>3</w:t>
      </w:r>
      <w:r w:rsidRPr="00DA7D90">
        <w:rPr>
          <w:color w:val="000000"/>
          <w:szCs w:val="28"/>
        </w:rPr>
        <w:t xml:space="preserve"> год представлена до 1 апреля 201</w:t>
      </w:r>
      <w:r>
        <w:rPr>
          <w:color w:val="000000"/>
          <w:szCs w:val="28"/>
        </w:rPr>
        <w:t>4</w:t>
      </w:r>
      <w:r w:rsidRPr="00DA7D90"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 w:rsidRPr="00DA7D90">
        <w:rPr>
          <w:szCs w:val="28"/>
        </w:rPr>
        <w:t xml:space="preserve"> решением Дубровского </w:t>
      </w:r>
      <w:r w:rsidR="004312F3">
        <w:rPr>
          <w:szCs w:val="28"/>
        </w:rPr>
        <w:t>районного</w:t>
      </w:r>
      <w:r w:rsidRPr="00DA7D90">
        <w:rPr>
          <w:szCs w:val="28"/>
        </w:rPr>
        <w:t xml:space="preserve"> Совета </w:t>
      </w:r>
      <w:proofErr w:type="gramStart"/>
      <w:r w:rsidRPr="00DA7D90">
        <w:rPr>
          <w:szCs w:val="28"/>
        </w:rPr>
        <w:t>народных</w:t>
      </w:r>
      <w:proofErr w:type="gramEnd"/>
      <w:r w:rsidRPr="00DA7D90">
        <w:rPr>
          <w:szCs w:val="28"/>
        </w:rPr>
        <w:t xml:space="preserve"> депутатов </w:t>
      </w:r>
      <w:r w:rsidRPr="00A35566">
        <w:rPr>
          <w:szCs w:val="28"/>
        </w:rPr>
        <w:t xml:space="preserve">от </w:t>
      </w:r>
      <w:r w:rsidR="00A35566" w:rsidRPr="00A35566">
        <w:rPr>
          <w:szCs w:val="28"/>
        </w:rPr>
        <w:t>30</w:t>
      </w:r>
      <w:r w:rsidRPr="00A35566">
        <w:rPr>
          <w:szCs w:val="28"/>
        </w:rPr>
        <w:t>.</w:t>
      </w:r>
      <w:r w:rsidR="00A35566" w:rsidRPr="00A35566">
        <w:rPr>
          <w:szCs w:val="28"/>
        </w:rPr>
        <w:t>07</w:t>
      </w:r>
      <w:r w:rsidRPr="00A35566">
        <w:rPr>
          <w:szCs w:val="28"/>
        </w:rPr>
        <w:t>.2008 №</w:t>
      </w:r>
      <w:r w:rsidR="00A35566">
        <w:rPr>
          <w:szCs w:val="28"/>
        </w:rPr>
        <w:t>58</w:t>
      </w:r>
      <w:r w:rsidRPr="00DA7D90">
        <w:rPr>
          <w:szCs w:val="28"/>
        </w:rPr>
        <w:t xml:space="preserve"> «Об утверждении Положения о бюджетном процессе в муниципальном образовании «</w:t>
      </w:r>
      <w:r w:rsidR="004312F3">
        <w:rPr>
          <w:szCs w:val="28"/>
        </w:rPr>
        <w:t>Дубровский район</w:t>
      </w:r>
      <w:r w:rsidRPr="00DA7D90">
        <w:rPr>
          <w:szCs w:val="28"/>
        </w:rPr>
        <w:t>»</w:t>
      </w:r>
      <w:r w:rsidR="00A35566">
        <w:rPr>
          <w:szCs w:val="28"/>
        </w:rPr>
        <w:t xml:space="preserve"> изменения от 26.08.2009 №56</w:t>
      </w:r>
      <w:r w:rsidRPr="00DA7D90">
        <w:rPr>
          <w:szCs w:val="28"/>
        </w:rPr>
        <w:t xml:space="preserve">. </w:t>
      </w:r>
    </w:p>
    <w:p w:rsidR="00A4142C" w:rsidRDefault="00A4142C" w:rsidP="00CB0940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4142C">
        <w:rPr>
          <w:color w:val="000000"/>
          <w:sz w:val="28"/>
          <w:szCs w:val="28"/>
        </w:rPr>
        <w:t xml:space="preserve">Заключение Контрольно-счётной палаты </w:t>
      </w:r>
      <w:r>
        <w:rPr>
          <w:color w:val="000000"/>
          <w:sz w:val="28"/>
          <w:szCs w:val="28"/>
        </w:rPr>
        <w:t xml:space="preserve">подготовлено по результатам </w:t>
      </w:r>
      <w:proofErr w:type="gramStart"/>
      <w:r>
        <w:rPr>
          <w:color w:val="000000"/>
          <w:sz w:val="28"/>
          <w:szCs w:val="28"/>
        </w:rPr>
        <w:t>комплекса внешних проверок</w:t>
      </w:r>
      <w:r w:rsidR="00A35566">
        <w:rPr>
          <w:color w:val="000000"/>
          <w:sz w:val="28"/>
          <w:szCs w:val="28"/>
        </w:rPr>
        <w:t xml:space="preserve"> годовой бюджетной отчетности администраторов средств бюджета муниципального образования</w:t>
      </w:r>
      <w:proofErr w:type="gramEnd"/>
      <w:r w:rsidR="00A35566">
        <w:rPr>
          <w:color w:val="000000"/>
          <w:sz w:val="28"/>
          <w:szCs w:val="28"/>
        </w:rPr>
        <w:t xml:space="preserve"> за 2013 год, а также проверки годового отчета об исполнении бюджета муниципального образования за 2013 год, предоставленного в Контрольно-счётную палату финансовым управление администрации Дубровского района.</w:t>
      </w:r>
    </w:p>
    <w:p w:rsidR="00A324B7" w:rsidRDefault="00CB0940" w:rsidP="00A324B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B0940">
        <w:rPr>
          <w:sz w:val="28"/>
          <w:szCs w:val="28"/>
        </w:rPr>
        <w:t xml:space="preserve">Представленный к внешней проверке годовой отчет </w:t>
      </w:r>
      <w:r w:rsidR="00445580">
        <w:rPr>
          <w:sz w:val="28"/>
          <w:szCs w:val="28"/>
        </w:rPr>
        <w:t>муниципального образования «Дубровский район»</w:t>
      </w:r>
      <w:r w:rsidRPr="00CB0940">
        <w:rPr>
          <w:sz w:val="28"/>
          <w:szCs w:val="28"/>
        </w:rPr>
        <w:t xml:space="preserve"> за 2013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="00D0433F">
        <w:rPr>
          <w:sz w:val="28"/>
          <w:szCs w:val="28"/>
        </w:rPr>
        <w:t>.</w:t>
      </w:r>
      <w:r w:rsidR="004312F3">
        <w:rPr>
          <w:sz w:val="28"/>
          <w:szCs w:val="28"/>
        </w:rPr>
        <w:t xml:space="preserve">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Основные меры по исполнению бюджета за 201</w:t>
      </w:r>
      <w:r w:rsidR="004312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определены постановлением администрации Дубровского района от </w:t>
      </w:r>
      <w:r w:rsidR="00445580">
        <w:rPr>
          <w:rFonts w:ascii="Times New Roman" w:hAnsi="Times New Roman"/>
          <w:sz w:val="28"/>
          <w:szCs w:val="28"/>
        </w:rPr>
        <w:t>29.12.2012 №797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4455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455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4455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реализация мер по обеспечению поступления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налогов, сборов и других обязательных платежей, а также сокращению задолженности по их уплате;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предоставление в финансовое управление сведений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управлением;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Бюджетного кодекса РФ. Исполнение бюджета в отчетном периоде осуществлялось администраци</w:t>
      </w:r>
      <w:r w:rsidR="00C44AF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Дубровского района  в соответствии со статьей 215.1  Бюджетного кодекса РФ на основании сводной бюджетной росписи бюджета муниципального образования «Дубровский район» и кассового плана на текущий финансовый год.     </w:t>
      </w:r>
    </w:p>
    <w:p w:rsidR="006625E2" w:rsidRPr="006625E2" w:rsidRDefault="004014EF" w:rsidP="00662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001C">
        <w:rPr>
          <w:rFonts w:ascii="Times New Roman" w:hAnsi="Times New Roman"/>
          <w:b/>
          <w:sz w:val="28"/>
          <w:szCs w:val="28"/>
        </w:rPr>
        <w:t xml:space="preserve"> </w:t>
      </w:r>
      <w:r w:rsidR="006625E2" w:rsidRPr="006625E2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консолидированного бюджета муниципального образования «Дубровский район»: доходов, расходов, дефицита бюджета.</w:t>
      </w:r>
    </w:p>
    <w:p w:rsidR="004014EF" w:rsidRDefault="004014EF" w:rsidP="0034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консолидированного бюджета муниципального образования «Дубровский район» за 201</w:t>
      </w:r>
      <w:r w:rsidR="00D738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утверждены в объеме </w:t>
      </w:r>
      <w:r w:rsidR="005028C2">
        <w:rPr>
          <w:rFonts w:ascii="Times New Roman" w:hAnsi="Times New Roman"/>
          <w:sz w:val="28"/>
          <w:szCs w:val="28"/>
        </w:rPr>
        <w:t>286 632,3</w:t>
      </w:r>
      <w:r>
        <w:rPr>
          <w:rFonts w:ascii="Times New Roman" w:hAnsi="Times New Roman"/>
          <w:sz w:val="28"/>
          <w:szCs w:val="28"/>
        </w:rPr>
        <w:t xml:space="preserve"> тыс. рублей, исполнены в объеме </w:t>
      </w:r>
      <w:r w:rsidR="005028C2">
        <w:rPr>
          <w:rFonts w:ascii="Times New Roman" w:hAnsi="Times New Roman"/>
          <w:sz w:val="28"/>
          <w:szCs w:val="28"/>
        </w:rPr>
        <w:t>292 181,7</w:t>
      </w:r>
      <w:r>
        <w:rPr>
          <w:rFonts w:ascii="Times New Roman" w:hAnsi="Times New Roman"/>
          <w:sz w:val="28"/>
          <w:szCs w:val="28"/>
        </w:rPr>
        <w:t xml:space="preserve"> тыс. рублей или на 10</w:t>
      </w:r>
      <w:r w:rsidR="005028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,9% плана</w:t>
      </w:r>
      <w:r w:rsidR="00F26592">
        <w:rPr>
          <w:rFonts w:ascii="Times New Roman" w:hAnsi="Times New Roman"/>
          <w:sz w:val="28"/>
          <w:szCs w:val="28"/>
        </w:rPr>
        <w:t xml:space="preserve">, к уровню 2012 года доходы увеличились на 10 523,5 тыс. рублей, тем роста составил </w:t>
      </w:r>
      <w:r w:rsidR="0034524E">
        <w:rPr>
          <w:rFonts w:ascii="Times New Roman" w:hAnsi="Times New Roman"/>
          <w:sz w:val="28"/>
          <w:szCs w:val="28"/>
        </w:rPr>
        <w:t>103,7 процента.</w:t>
      </w:r>
      <w:r w:rsidR="00F26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24E" w:rsidRDefault="004014EF" w:rsidP="0034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консолидированного бюджета муниципального образования «Дубровский район» за 201</w:t>
      </w:r>
      <w:r w:rsidR="005028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утверждены в </w:t>
      </w:r>
      <w:r w:rsidRPr="00F26592">
        <w:rPr>
          <w:rFonts w:ascii="Times New Roman" w:hAnsi="Times New Roman"/>
          <w:sz w:val="28"/>
          <w:szCs w:val="28"/>
        </w:rPr>
        <w:t>объеме 2</w:t>
      </w:r>
      <w:r w:rsidR="00F26592">
        <w:rPr>
          <w:rFonts w:ascii="Times New Roman" w:hAnsi="Times New Roman"/>
          <w:sz w:val="28"/>
          <w:szCs w:val="28"/>
        </w:rPr>
        <w:t>87 201,1</w:t>
      </w:r>
      <w:r>
        <w:rPr>
          <w:rFonts w:ascii="Times New Roman" w:hAnsi="Times New Roman"/>
          <w:sz w:val="28"/>
          <w:szCs w:val="28"/>
        </w:rPr>
        <w:t xml:space="preserve"> тыс. рублей, исполнены в объеме 2</w:t>
      </w:r>
      <w:r w:rsidR="00F26592">
        <w:rPr>
          <w:rFonts w:ascii="Times New Roman" w:hAnsi="Times New Roman"/>
          <w:sz w:val="28"/>
          <w:szCs w:val="28"/>
        </w:rPr>
        <w:t>84 996,7</w:t>
      </w:r>
      <w:r>
        <w:rPr>
          <w:rFonts w:ascii="Times New Roman" w:hAnsi="Times New Roman"/>
          <w:sz w:val="28"/>
          <w:szCs w:val="28"/>
        </w:rPr>
        <w:t xml:space="preserve"> тыс. рублей или 99,</w:t>
      </w:r>
      <w:r w:rsidR="00F265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плана</w:t>
      </w:r>
      <w:r w:rsidR="0034524E">
        <w:rPr>
          <w:rFonts w:ascii="Times New Roman" w:hAnsi="Times New Roman"/>
          <w:sz w:val="28"/>
          <w:szCs w:val="28"/>
        </w:rPr>
        <w:t xml:space="preserve">, к уровню 2012 года расходы увеличились на 11 082,2 тыс. рублей, тем роста составил 104,0 процента.  </w:t>
      </w:r>
    </w:p>
    <w:p w:rsidR="00FE001C" w:rsidRDefault="00FE001C" w:rsidP="0034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2013 года консолидированный бюджет исполнен с 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объеме </w:t>
      </w:r>
      <w:r w:rsidR="00904BB3">
        <w:rPr>
          <w:rFonts w:ascii="Times New Roman" w:hAnsi="Times New Roman"/>
          <w:sz w:val="28"/>
          <w:szCs w:val="28"/>
        </w:rPr>
        <w:t>7 185,0 тыс.</w:t>
      </w:r>
      <w:r w:rsidR="009D59E3">
        <w:rPr>
          <w:rFonts w:ascii="Times New Roman" w:hAnsi="Times New Roman"/>
          <w:sz w:val="28"/>
          <w:szCs w:val="28"/>
        </w:rPr>
        <w:t xml:space="preserve"> рублей.</w:t>
      </w:r>
      <w:r w:rsidR="00904BB3">
        <w:rPr>
          <w:rFonts w:ascii="Times New Roman" w:hAnsi="Times New Roman"/>
          <w:sz w:val="28"/>
          <w:szCs w:val="28"/>
        </w:rPr>
        <w:t xml:space="preserve"> </w:t>
      </w:r>
    </w:p>
    <w:p w:rsidR="004014EF" w:rsidDel="001A5F3C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del w:id="1" w:author="User" w:date="2014-03-12T12:50:00Z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 w:rsidRPr="006C7B4F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ополагающими налогами, формирующими консолидированный бюджет муниципального образования «Дубровский район» являются налог на доходы физических лиц, на его долю приходится 7</w:t>
      </w:r>
      <w:r w:rsidR="006C7B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6C7B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</w:t>
      </w:r>
      <w:r w:rsidR="006108A4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B65">
        <w:rPr>
          <w:rFonts w:ascii="Times New Roman" w:hAnsi="Times New Roman"/>
          <w:sz w:val="28"/>
          <w:szCs w:val="28"/>
        </w:rPr>
        <w:t>доходов</w:t>
      </w:r>
      <w:r w:rsidR="00A7173C">
        <w:rPr>
          <w:rFonts w:ascii="Times New Roman" w:hAnsi="Times New Roman"/>
          <w:sz w:val="28"/>
          <w:szCs w:val="28"/>
        </w:rPr>
        <w:t>.</w:t>
      </w:r>
      <w:del w:id="2" w:author="User" w:date="2014-03-12T12:49:00Z">
        <w:r w:rsidDel="003B4E2D">
          <w:rPr>
            <w:rFonts w:ascii="Times New Roman" w:hAnsi="Times New Roman"/>
            <w:sz w:val="28"/>
            <w:szCs w:val="28"/>
          </w:rPr>
          <w:delText xml:space="preserve">   </w:delText>
        </w:r>
      </w:del>
    </w:p>
    <w:p w:rsidR="00D97723" w:rsidRDefault="004014EF" w:rsidP="00630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7249">
        <w:rPr>
          <w:rFonts w:ascii="Times New Roman" w:hAnsi="Times New Roman"/>
          <w:b/>
          <w:sz w:val="28"/>
          <w:szCs w:val="28"/>
        </w:rPr>
        <w:t>Ана</w:t>
      </w:r>
      <w:r>
        <w:rPr>
          <w:rFonts w:ascii="Times New Roman" w:hAnsi="Times New Roman"/>
          <w:b/>
          <w:sz w:val="28"/>
          <w:szCs w:val="28"/>
        </w:rPr>
        <w:t>ли</w:t>
      </w:r>
      <w:r w:rsidR="006108A4"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исполнения доходов бюджета муниципального образования</w:t>
      </w:r>
      <w:r w:rsidR="00A21799">
        <w:rPr>
          <w:rFonts w:ascii="Times New Roman" w:hAnsi="Times New Roman"/>
          <w:b/>
          <w:sz w:val="28"/>
          <w:szCs w:val="28"/>
        </w:rPr>
        <w:t xml:space="preserve"> «Дубровский район»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Дубровского районного Совета народных депутатов от </w:t>
      </w:r>
      <w:r w:rsidR="00591B8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.12.201</w:t>
      </w:r>
      <w:r w:rsidR="00591B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91B85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«Дубровский район» на 201</w:t>
      </w:r>
      <w:r w:rsidR="00591B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91B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591B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доходы бюджета на 201</w:t>
      </w:r>
      <w:r w:rsidR="00591B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были утверждены в сумме 1</w:t>
      </w:r>
      <w:r w:rsidR="00591B85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 </w:t>
      </w:r>
      <w:r w:rsidR="00591B85">
        <w:rPr>
          <w:rFonts w:ascii="Times New Roman" w:hAnsi="Times New Roman"/>
          <w:sz w:val="28"/>
          <w:szCs w:val="28"/>
        </w:rPr>
        <w:t>036</w:t>
      </w:r>
      <w:r>
        <w:rPr>
          <w:rFonts w:ascii="Times New Roman" w:hAnsi="Times New Roman"/>
          <w:sz w:val="28"/>
          <w:szCs w:val="28"/>
        </w:rPr>
        <w:t>,</w:t>
      </w:r>
      <w:r w:rsidR="00591B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5A1D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в ходе исполнения бюджета, решениями Дубровского районного Совета народных депутатов в бюджет района 1</w:t>
      </w:r>
      <w:r w:rsidR="00591B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 вносились изменения в установленном порядке, первоначально утвержденные параметры доходной части бюджета муниципального образования увеличены на  </w:t>
      </w:r>
      <w:r w:rsidR="005A1D1A">
        <w:rPr>
          <w:rFonts w:ascii="Times New Roman" w:hAnsi="Times New Roman"/>
          <w:sz w:val="28"/>
          <w:szCs w:val="28"/>
        </w:rPr>
        <w:t>6</w:t>
      </w:r>
      <w:r w:rsidR="009F027F">
        <w:rPr>
          <w:rFonts w:ascii="Times New Roman" w:hAnsi="Times New Roman"/>
          <w:sz w:val="28"/>
          <w:szCs w:val="28"/>
        </w:rPr>
        <w:t>3</w:t>
      </w:r>
      <w:r w:rsidR="005A1D1A">
        <w:rPr>
          <w:rFonts w:ascii="Times New Roman" w:hAnsi="Times New Roman"/>
          <w:sz w:val="28"/>
          <w:szCs w:val="28"/>
        </w:rPr>
        <w:t> 283,0</w:t>
      </w:r>
      <w:r>
        <w:rPr>
          <w:rFonts w:ascii="Times New Roman" w:hAnsi="Times New Roman"/>
          <w:sz w:val="28"/>
          <w:szCs w:val="28"/>
        </w:rPr>
        <w:t xml:space="preserve"> тыс. рублей, или на 3</w:t>
      </w:r>
      <w:r w:rsidR="005A1D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5A1D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и составили </w:t>
      </w:r>
      <w:r w:rsidR="005A1D1A">
        <w:rPr>
          <w:rFonts w:ascii="Times New Roman" w:hAnsi="Times New Roman"/>
          <w:sz w:val="28"/>
          <w:szCs w:val="28"/>
        </w:rPr>
        <w:t>26</w:t>
      </w:r>
      <w:r w:rsidR="008C4161">
        <w:rPr>
          <w:rFonts w:ascii="Times New Roman" w:hAnsi="Times New Roman"/>
          <w:sz w:val="28"/>
          <w:szCs w:val="28"/>
        </w:rPr>
        <w:t>2 </w:t>
      </w:r>
      <w:r w:rsidR="009F027F">
        <w:rPr>
          <w:rFonts w:ascii="Times New Roman" w:hAnsi="Times New Roman"/>
          <w:sz w:val="28"/>
          <w:szCs w:val="28"/>
        </w:rPr>
        <w:t>3</w:t>
      </w:r>
      <w:r w:rsidR="008C4161">
        <w:rPr>
          <w:rFonts w:ascii="Times New Roman" w:hAnsi="Times New Roman"/>
          <w:sz w:val="28"/>
          <w:szCs w:val="28"/>
        </w:rPr>
        <w:t>19,4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объема доходов бюджета по налоговым и неналоговым доходам произведено  на </w:t>
      </w:r>
      <w:r w:rsidR="005A1D1A">
        <w:rPr>
          <w:rFonts w:ascii="Times New Roman" w:hAnsi="Times New Roman"/>
          <w:sz w:val="28"/>
          <w:szCs w:val="28"/>
        </w:rPr>
        <w:t>9 013,5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A1D1A">
        <w:rPr>
          <w:rFonts w:ascii="Times New Roman" w:hAnsi="Times New Roman"/>
          <w:sz w:val="28"/>
          <w:szCs w:val="28"/>
        </w:rPr>
        <w:t>11,7</w:t>
      </w:r>
      <w:r>
        <w:rPr>
          <w:rFonts w:ascii="Times New Roman" w:hAnsi="Times New Roman"/>
          <w:sz w:val="28"/>
          <w:szCs w:val="28"/>
        </w:rPr>
        <w:t>%, по безвозмездным поступлениям  - на  5</w:t>
      </w:r>
      <w:r w:rsidR="005A1D1A">
        <w:rPr>
          <w:rFonts w:ascii="Times New Roman" w:hAnsi="Times New Roman"/>
          <w:sz w:val="28"/>
          <w:szCs w:val="28"/>
        </w:rPr>
        <w:t>4 269,5</w:t>
      </w:r>
      <w:r>
        <w:rPr>
          <w:rFonts w:ascii="Times New Roman" w:hAnsi="Times New Roman"/>
          <w:sz w:val="28"/>
          <w:szCs w:val="28"/>
        </w:rPr>
        <w:t xml:space="preserve"> тыс. рублей, или на 4</w:t>
      </w:r>
      <w:r w:rsidR="005A1D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5A1D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утвержденных плановых назначений произведено по налоговым доходам  на </w:t>
      </w:r>
      <w:r w:rsidR="005A1D1A">
        <w:rPr>
          <w:rFonts w:ascii="Times New Roman" w:hAnsi="Times New Roman"/>
          <w:sz w:val="28"/>
          <w:szCs w:val="28"/>
        </w:rPr>
        <w:t>9,7</w:t>
      </w:r>
      <w:r>
        <w:rPr>
          <w:rFonts w:ascii="Times New Roman" w:hAnsi="Times New Roman"/>
          <w:sz w:val="28"/>
          <w:szCs w:val="28"/>
        </w:rPr>
        <w:t xml:space="preserve">%, по неналоговым доходам  на </w:t>
      </w:r>
      <w:r w:rsidR="005A1D1A">
        <w:rPr>
          <w:rFonts w:ascii="Times New Roman" w:hAnsi="Times New Roman"/>
          <w:sz w:val="28"/>
          <w:szCs w:val="28"/>
        </w:rPr>
        <w:t>45,7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014EF" w:rsidRDefault="004014EF" w:rsidP="00401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За 201</w:t>
      </w:r>
      <w:r w:rsidR="005A1D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бюджет муниципального образования по доходам исполнен в сумме 26</w:t>
      </w:r>
      <w:r w:rsidR="00FF088F">
        <w:rPr>
          <w:rFonts w:ascii="Times New Roman" w:hAnsi="Times New Roman"/>
          <w:sz w:val="28"/>
          <w:szCs w:val="28"/>
        </w:rPr>
        <w:t>5 409,7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10</w:t>
      </w:r>
      <w:r w:rsidR="00FF08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FF08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 уточненного плана и 13</w:t>
      </w:r>
      <w:r w:rsidR="00FF08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FF08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  первоначально утвержденных плановых назначений.</w:t>
      </w:r>
      <w:r w:rsidR="00FF088F" w:rsidRPr="00FF088F">
        <w:rPr>
          <w:rFonts w:ascii="Times New Roman" w:hAnsi="Times New Roman"/>
          <w:sz w:val="28"/>
          <w:szCs w:val="28"/>
        </w:rPr>
        <w:t xml:space="preserve"> </w:t>
      </w:r>
    </w:p>
    <w:p w:rsidR="004014EF" w:rsidRDefault="004014EF" w:rsidP="004014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Сверх плана  в бюджет муниципального образования поступило </w:t>
      </w:r>
      <w:r w:rsidR="00C66F55">
        <w:rPr>
          <w:rFonts w:ascii="Times New Roman" w:hAnsi="Times New Roman"/>
          <w:sz w:val="28"/>
          <w:szCs w:val="28"/>
        </w:rPr>
        <w:t>3 090,3</w:t>
      </w:r>
      <w:r>
        <w:rPr>
          <w:rFonts w:ascii="Times New Roman" w:hAnsi="Times New Roman"/>
          <w:sz w:val="28"/>
          <w:szCs w:val="28"/>
        </w:rPr>
        <w:t xml:space="preserve"> тыс. рублей. Темп роста к уровню 201</w:t>
      </w:r>
      <w:r w:rsidR="00C66F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 1</w:t>
      </w:r>
      <w:r w:rsidR="00C66F55">
        <w:rPr>
          <w:rFonts w:ascii="Times New Roman" w:hAnsi="Times New Roman"/>
          <w:sz w:val="28"/>
          <w:szCs w:val="28"/>
        </w:rPr>
        <w:t>01,4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свидетельствуют, что по сравнению с предыдущим отчетным периодом поступление доходов в бюджет муниципального образования за 201</w:t>
      </w:r>
      <w:r w:rsidR="00C66F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увеличилось на </w:t>
      </w:r>
      <w:r w:rsidR="00C66F55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процента. Увеличение сложилось  по  безвозмездным поступлениям   - темп роста </w:t>
      </w:r>
      <w:r w:rsidR="00C66F55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,6 процента. </w:t>
      </w:r>
      <w:r w:rsidR="00C66F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емп роста собственных доходов</w:t>
      </w:r>
      <w:r w:rsidR="00475B0F">
        <w:rPr>
          <w:rFonts w:ascii="Times New Roman" w:hAnsi="Times New Roman"/>
          <w:sz w:val="28"/>
          <w:szCs w:val="28"/>
        </w:rPr>
        <w:t xml:space="preserve"> (99,1%)</w:t>
      </w:r>
      <w:r>
        <w:rPr>
          <w:rFonts w:ascii="Times New Roman" w:hAnsi="Times New Roman"/>
          <w:sz w:val="28"/>
          <w:szCs w:val="28"/>
        </w:rPr>
        <w:t xml:space="preserve"> </w:t>
      </w:r>
      <w:r w:rsidR="00C66F55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темп</w:t>
      </w:r>
      <w:r w:rsidR="00C66F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роста безвозмездных поступлений.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доходной части бюджета за 201</w:t>
      </w:r>
      <w:r w:rsidR="004324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4324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предоставлена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1176"/>
        <w:gridCol w:w="1581"/>
        <w:gridCol w:w="1576"/>
        <w:gridCol w:w="1581"/>
        <w:gridCol w:w="1577"/>
      </w:tblGrid>
      <w:tr w:rsidR="004014EF" w:rsidTr="00432426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4324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 w:rsidP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4324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 w:rsidP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4324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014EF" w:rsidTr="004324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EF" w:rsidRDefault="0040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EF" w:rsidRDefault="0040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Темп роста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предыд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году 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Темп роста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предыд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году %</w:t>
            </w:r>
          </w:p>
        </w:tc>
      </w:tr>
      <w:tr w:rsidR="00432426" w:rsidTr="00432426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190 465,0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261 840,8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137,5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7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265 409,7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7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104,4</w:t>
            </w:r>
          </w:p>
        </w:tc>
      </w:tr>
      <w:tr w:rsidR="00432426" w:rsidTr="00432426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23" w:rsidRPr="009D59E3" w:rsidRDefault="00A717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Собственные</w:t>
            </w:r>
            <w:r w:rsidR="003F19FC">
              <w:rPr>
                <w:rFonts w:ascii="Times New Roman" w:eastAsia="Times New Roman" w:hAnsi="Times New Roman"/>
                <w:sz w:val="24"/>
                <w:szCs w:val="24"/>
              </w:rPr>
              <w:t xml:space="preserve"> доходы,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62 997,0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91 498,6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7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90 679,8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7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99,1</w:t>
            </w:r>
          </w:p>
        </w:tc>
      </w:tr>
      <w:tr w:rsidR="00432426" w:rsidTr="00432426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59 047,0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84 641,2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7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84 556,8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7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432426" w:rsidTr="00432426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3 950,0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6 857,4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7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6 123,0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7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89,3</w:t>
            </w:r>
          </w:p>
        </w:tc>
      </w:tr>
      <w:tr w:rsidR="00432426" w:rsidTr="00432426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127 469,0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170 342,2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75B0F" w:rsidP="0047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174 729,9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75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102,6</w:t>
            </w:r>
          </w:p>
        </w:tc>
      </w:tr>
    </w:tbl>
    <w:p w:rsidR="004014EF" w:rsidRDefault="004014EF" w:rsidP="00401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014EF" w:rsidRDefault="004014EF" w:rsidP="00401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F4B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емп роста собственных доходов бюджета муниципального образования в 2012 году является самым высоким показателем – 145,2%, и на 36,6 процентного пункта превышает уровень 2011 года</w:t>
      </w:r>
      <w:r w:rsidR="00F560D7">
        <w:rPr>
          <w:rFonts w:ascii="Times New Roman" w:hAnsi="Times New Roman"/>
          <w:sz w:val="28"/>
          <w:szCs w:val="28"/>
        </w:rPr>
        <w:t xml:space="preserve"> и </w:t>
      </w:r>
      <w:r w:rsidR="002F4BA9">
        <w:rPr>
          <w:rFonts w:ascii="Times New Roman" w:hAnsi="Times New Roman"/>
          <w:sz w:val="28"/>
          <w:szCs w:val="28"/>
        </w:rPr>
        <w:t xml:space="preserve"> уровень 2013 года </w:t>
      </w:r>
      <w:r w:rsidR="00F560D7">
        <w:rPr>
          <w:rFonts w:ascii="Times New Roman" w:hAnsi="Times New Roman"/>
          <w:sz w:val="28"/>
          <w:szCs w:val="28"/>
        </w:rPr>
        <w:t>-</w:t>
      </w:r>
      <w:r w:rsidR="002F4BA9">
        <w:rPr>
          <w:rFonts w:ascii="Times New Roman" w:hAnsi="Times New Roman"/>
          <w:sz w:val="28"/>
          <w:szCs w:val="28"/>
        </w:rPr>
        <w:t xml:space="preserve"> на 46,1 процента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14EF" w:rsidRDefault="004014EF" w:rsidP="004014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14EF" w:rsidRDefault="004014EF" w:rsidP="004014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 собственных доходов бюджета за 201</w:t>
      </w:r>
      <w:r w:rsidR="004324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4324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 представлена в таблице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1282"/>
        <w:gridCol w:w="1228"/>
        <w:gridCol w:w="1283"/>
        <w:gridCol w:w="1228"/>
        <w:gridCol w:w="1283"/>
        <w:gridCol w:w="1233"/>
      </w:tblGrid>
      <w:tr w:rsidR="004014EF" w:rsidTr="00974C46">
        <w:trPr>
          <w:trHeight w:val="62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4014EF" w:rsidRDefault="004014EF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014EF" w:rsidRDefault="004014EF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014EF" w:rsidRDefault="004014EF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доходов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014EF" w:rsidRDefault="004014EF" w:rsidP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43242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14EF" w:rsidRDefault="004014EF" w:rsidP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432426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4EF" w:rsidRDefault="004014EF" w:rsidP="002F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F4BA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4014EF" w:rsidTr="00974C46">
        <w:trPr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EF" w:rsidRDefault="00401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14EF" w:rsidRDefault="004014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Исполнено  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Структура</w:t>
            </w:r>
          </w:p>
          <w:p w:rsidR="004014EF" w:rsidRDefault="004014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Исполнено  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Структура</w:t>
            </w: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%.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Исполнено  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Структура</w:t>
            </w: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4014EF" w:rsidTr="00974C46">
        <w:trPr>
          <w:trHeight w:val="30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43242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Налоговые доходы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59047,0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93,7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84 641,2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92,5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2F4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84 556,8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93,2</w:t>
            </w:r>
          </w:p>
        </w:tc>
      </w:tr>
      <w:tr w:rsidR="0043242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47160,2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70016,5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2F4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71 753,0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79,1</w:t>
            </w:r>
          </w:p>
        </w:tc>
      </w:tr>
      <w:tr w:rsidR="0043242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278,2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F1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43242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Задолженность по отмененным налогам, сборам и иным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обязательн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платежам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A" w:rsidRDefault="00F100EA" w:rsidP="00F1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F100EA" w:rsidP="00F1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4C4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432426" w:rsidRPr="00974C4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Pr="00974C46" w:rsidRDefault="00432426" w:rsidP="00355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46">
              <w:rPr>
                <w:rFonts w:ascii="Times New Roman" w:eastAsia="Times New Roman" w:hAnsi="Times New Roman"/>
                <w:lang w:eastAsia="ru-RU"/>
              </w:rPr>
              <w:t>Налог на совокупный доход</w:t>
            </w:r>
            <w:r w:rsidR="00C34491" w:rsidRPr="00974C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Pr="00974C4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4C46">
              <w:rPr>
                <w:rFonts w:ascii="Times New Roman" w:eastAsia="Times New Roman" w:hAnsi="Times New Roman"/>
                <w:lang w:eastAsia="ru-RU"/>
              </w:rPr>
              <w:t>10755,2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Pr="00974C4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4C46"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Pr="00974C4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4C46">
              <w:rPr>
                <w:rFonts w:ascii="Times New Roman" w:eastAsia="Times New Roman" w:hAnsi="Times New Roman"/>
                <w:lang w:eastAsia="ru-RU"/>
              </w:rPr>
              <w:t>14332,0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Pr="00974C4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4C46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Pr="00974C46" w:rsidRDefault="00F1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4C46">
              <w:rPr>
                <w:rFonts w:ascii="Times New Roman" w:eastAsia="Times New Roman" w:hAnsi="Times New Roman"/>
                <w:lang w:eastAsia="ru-RU"/>
              </w:rPr>
              <w:t>12 368,6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Pr="00974C4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4C46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</w:tr>
      <w:tr w:rsidR="0043242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Неналоговые доходы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3950,0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6 857,4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2F4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6 123,0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6,8</w:t>
            </w:r>
          </w:p>
        </w:tc>
      </w:tr>
      <w:tr w:rsidR="0043242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Доходы от использования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имущества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1141,8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3 337,5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2 046,8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</w:tr>
      <w:tr w:rsidR="0043242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Платежи при пользовании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ресурсами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405,6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5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</w:tr>
      <w:tr w:rsidR="0043242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Доходы от продажи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нематериальных активов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538,5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74C4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1 959,4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C110B" w:rsidRDefault="005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</w:tr>
      <w:tr w:rsidR="0043242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1 370,5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B" w:rsidRDefault="005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242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C110B" w:rsidRDefault="005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43242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2003,3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935,8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97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5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432426" w:rsidTr="00974C4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23" w:rsidRDefault="003F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62 996,0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91 498,6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2F4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90 679,8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2F4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</w:tbl>
    <w:p w:rsidR="00125178" w:rsidRDefault="00125178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4EF" w:rsidRDefault="004014EF" w:rsidP="001251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Как видно из таблицы, наибольший удельный вес в структуре собственных доходов бюджета занимает налог на доходы  физических лиц, на его долю приходится </w:t>
      </w:r>
      <w:r w:rsidR="00125178">
        <w:rPr>
          <w:rFonts w:ascii="Times New Roman" w:hAnsi="Times New Roman"/>
          <w:bCs/>
          <w:sz w:val="28"/>
          <w:szCs w:val="28"/>
        </w:rPr>
        <w:t>79,1</w:t>
      </w:r>
      <w:r>
        <w:rPr>
          <w:rFonts w:ascii="Times New Roman" w:hAnsi="Times New Roman"/>
          <w:bCs/>
          <w:sz w:val="28"/>
          <w:szCs w:val="28"/>
        </w:rPr>
        <w:t>% собранных налогов и платеже.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анализируемом периоде прослеживается тенденция у</w:t>
      </w:r>
      <w:r w:rsidR="00125178">
        <w:rPr>
          <w:rFonts w:ascii="Times New Roman" w:hAnsi="Times New Roman"/>
          <w:bCs/>
          <w:sz w:val="28"/>
          <w:szCs w:val="28"/>
        </w:rPr>
        <w:t>меньшения</w:t>
      </w:r>
      <w:r>
        <w:rPr>
          <w:rFonts w:ascii="Times New Roman" w:hAnsi="Times New Roman"/>
          <w:bCs/>
          <w:sz w:val="28"/>
          <w:szCs w:val="28"/>
        </w:rPr>
        <w:t xml:space="preserve"> удельного веса налога, что свидетельствует об </w:t>
      </w:r>
      <w:r w:rsidR="00125178">
        <w:rPr>
          <w:rFonts w:ascii="Times New Roman" w:hAnsi="Times New Roman"/>
          <w:bCs/>
          <w:sz w:val="28"/>
          <w:szCs w:val="28"/>
        </w:rPr>
        <w:t xml:space="preserve">ухудшении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финансового </w:t>
      </w:r>
      <w:r>
        <w:rPr>
          <w:rFonts w:ascii="Times New Roman" w:hAnsi="Times New Roman"/>
          <w:bCs/>
          <w:sz w:val="28"/>
          <w:szCs w:val="28"/>
        </w:rPr>
        <w:lastRenderedPageBreak/>
        <w:t>состояния предприятий. К уровню 201</w:t>
      </w:r>
      <w:r w:rsidR="00125178">
        <w:rPr>
          <w:rFonts w:ascii="Times New Roman" w:hAnsi="Times New Roman"/>
          <w:bCs/>
          <w:sz w:val="28"/>
          <w:szCs w:val="28"/>
        </w:rPr>
        <w:t>2 -2011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125178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удельный вес налога </w:t>
      </w:r>
      <w:r w:rsidR="00125178">
        <w:rPr>
          <w:rFonts w:ascii="Times New Roman" w:hAnsi="Times New Roman"/>
          <w:bCs/>
          <w:sz w:val="28"/>
          <w:szCs w:val="28"/>
        </w:rPr>
        <w:t>уменьшился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125178">
        <w:rPr>
          <w:rFonts w:ascii="Times New Roman" w:hAnsi="Times New Roman"/>
          <w:bCs/>
          <w:sz w:val="28"/>
          <w:szCs w:val="28"/>
        </w:rPr>
        <w:t>3,6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25178">
        <w:rPr>
          <w:rFonts w:ascii="Times New Roman" w:hAnsi="Times New Roman"/>
          <w:bCs/>
          <w:sz w:val="28"/>
          <w:szCs w:val="28"/>
        </w:rPr>
        <w:t xml:space="preserve"> и 0,8 </w:t>
      </w:r>
      <w:r>
        <w:rPr>
          <w:rFonts w:ascii="Times New Roman" w:hAnsi="Times New Roman"/>
          <w:bCs/>
          <w:sz w:val="28"/>
          <w:szCs w:val="28"/>
        </w:rPr>
        <w:t>процентного пункта</w:t>
      </w:r>
      <w:r w:rsidR="00125178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75DC3" w:rsidRDefault="00A75DC3" w:rsidP="004014EF">
      <w:pPr>
        <w:pStyle w:val="aa"/>
        <w:widowControl w:val="0"/>
        <w:ind w:firstLine="720"/>
        <w:jc w:val="both"/>
        <w:rPr>
          <w:b/>
          <w:bCs/>
          <w:szCs w:val="28"/>
        </w:rPr>
      </w:pPr>
    </w:p>
    <w:p w:rsidR="004014EF" w:rsidRDefault="004014EF" w:rsidP="004014EF">
      <w:pPr>
        <w:pStyle w:val="aa"/>
        <w:widowControl w:val="0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372935">
        <w:rPr>
          <w:b/>
          <w:bCs/>
          <w:szCs w:val="28"/>
        </w:rPr>
        <w:t>Нал</w:t>
      </w:r>
      <w:r>
        <w:rPr>
          <w:b/>
          <w:bCs/>
          <w:szCs w:val="28"/>
        </w:rPr>
        <w:t xml:space="preserve">оговые доходы бюджета 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За 201</w:t>
      </w:r>
      <w:r w:rsidR="00F04A1A">
        <w:rPr>
          <w:bCs/>
          <w:szCs w:val="28"/>
        </w:rPr>
        <w:t>3</w:t>
      </w:r>
      <w:r>
        <w:rPr>
          <w:bCs/>
          <w:szCs w:val="28"/>
        </w:rPr>
        <w:t xml:space="preserve"> год налоговые доходы в бюджет поступили в сумме 84 641,2 тыс. рублей, что составляет 107,5% уточненного плана. Сверх установленных назначений  в бюджет поступило 5 927,9 тыс. рублей налоговых платежей.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Выполнение плановых показателей по группе налоговых доходов сложилась </w:t>
      </w:r>
      <w:r w:rsidR="00355EA0">
        <w:rPr>
          <w:bCs/>
          <w:szCs w:val="28"/>
        </w:rPr>
        <w:t xml:space="preserve">так: </w:t>
      </w:r>
      <w:r>
        <w:rPr>
          <w:bCs/>
          <w:szCs w:val="28"/>
        </w:rPr>
        <w:t>по налогу на доходы физических лиц – 10</w:t>
      </w:r>
      <w:r w:rsidR="00355EA0">
        <w:rPr>
          <w:bCs/>
          <w:szCs w:val="28"/>
        </w:rPr>
        <w:t>4</w:t>
      </w:r>
      <w:r>
        <w:rPr>
          <w:bCs/>
          <w:szCs w:val="28"/>
        </w:rPr>
        <w:t>,</w:t>
      </w:r>
      <w:r w:rsidR="00355EA0">
        <w:rPr>
          <w:bCs/>
          <w:szCs w:val="28"/>
        </w:rPr>
        <w:t>7</w:t>
      </w:r>
      <w:r>
        <w:rPr>
          <w:bCs/>
          <w:szCs w:val="28"/>
        </w:rPr>
        <w:t xml:space="preserve">%, единый налог, взимаемый в связи с применением упрощенной системы налогообложения – </w:t>
      </w:r>
      <w:r w:rsidR="00355EA0">
        <w:rPr>
          <w:bCs/>
          <w:szCs w:val="28"/>
        </w:rPr>
        <w:t>112,8</w:t>
      </w:r>
      <w:r>
        <w:rPr>
          <w:bCs/>
          <w:szCs w:val="28"/>
        </w:rPr>
        <w:t xml:space="preserve">%, единый налог на вмененный доход для отдельных видов деятельности – </w:t>
      </w:r>
      <w:r w:rsidR="00355EA0">
        <w:rPr>
          <w:bCs/>
          <w:szCs w:val="28"/>
        </w:rPr>
        <w:t>105,1</w:t>
      </w:r>
      <w:r>
        <w:rPr>
          <w:bCs/>
          <w:szCs w:val="28"/>
        </w:rPr>
        <w:t xml:space="preserve">%, единый сельскохозяйственный налог – </w:t>
      </w:r>
      <w:r w:rsidR="00355EA0">
        <w:rPr>
          <w:bCs/>
          <w:szCs w:val="28"/>
        </w:rPr>
        <w:t>100,3</w:t>
      </w:r>
      <w:r>
        <w:rPr>
          <w:bCs/>
          <w:szCs w:val="28"/>
        </w:rPr>
        <w:t xml:space="preserve">%, </w:t>
      </w:r>
      <w:proofErr w:type="gramStart"/>
      <w:r>
        <w:rPr>
          <w:bCs/>
          <w:szCs w:val="28"/>
        </w:rPr>
        <w:t>налог</w:t>
      </w:r>
      <w:proofErr w:type="gramEnd"/>
      <w:r>
        <w:rPr>
          <w:bCs/>
          <w:szCs w:val="28"/>
        </w:rPr>
        <w:t xml:space="preserve"> </w:t>
      </w:r>
      <w:r w:rsidR="00372935">
        <w:rPr>
          <w:bCs/>
          <w:szCs w:val="28"/>
        </w:rPr>
        <w:t>взимаемый в связи с применением патентной системы налогообложения</w:t>
      </w:r>
      <w:r>
        <w:rPr>
          <w:bCs/>
          <w:szCs w:val="28"/>
        </w:rPr>
        <w:t xml:space="preserve"> – 100,</w:t>
      </w:r>
      <w:r w:rsidR="00372935">
        <w:rPr>
          <w:bCs/>
          <w:szCs w:val="28"/>
        </w:rPr>
        <w:t>2</w:t>
      </w:r>
      <w:r>
        <w:rPr>
          <w:bCs/>
          <w:szCs w:val="28"/>
        </w:rPr>
        <w:t>%, государственная пошлина – 1</w:t>
      </w:r>
      <w:r w:rsidR="00372935">
        <w:rPr>
          <w:bCs/>
          <w:szCs w:val="28"/>
        </w:rPr>
        <w:t>00,0</w:t>
      </w:r>
      <w:r>
        <w:rPr>
          <w:bCs/>
          <w:szCs w:val="28"/>
        </w:rPr>
        <w:t>%.</w:t>
      </w:r>
    </w:p>
    <w:p w:rsidR="00372935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В структуре налоговых доходов налог на доходы физических лиц занимает – 8</w:t>
      </w:r>
      <w:r w:rsidR="00372935">
        <w:rPr>
          <w:bCs/>
          <w:szCs w:val="28"/>
        </w:rPr>
        <w:t>4,9</w:t>
      </w:r>
      <w:r>
        <w:rPr>
          <w:bCs/>
          <w:szCs w:val="28"/>
        </w:rPr>
        <w:t xml:space="preserve">%, </w:t>
      </w:r>
      <w:proofErr w:type="gramStart"/>
      <w:r w:rsidR="00372935">
        <w:rPr>
          <w:bCs/>
          <w:szCs w:val="28"/>
        </w:rPr>
        <w:t>выше перечисленные</w:t>
      </w:r>
      <w:proofErr w:type="gramEnd"/>
      <w:r w:rsidR="00372935">
        <w:rPr>
          <w:bCs/>
          <w:szCs w:val="28"/>
        </w:rPr>
        <w:t xml:space="preserve"> налоги</w:t>
      </w:r>
      <w:r>
        <w:rPr>
          <w:bCs/>
          <w:szCs w:val="28"/>
        </w:rPr>
        <w:t xml:space="preserve"> – </w:t>
      </w:r>
      <w:r w:rsidR="00372935">
        <w:rPr>
          <w:bCs/>
          <w:szCs w:val="28"/>
        </w:rPr>
        <w:t>15,1 процента.</w:t>
      </w:r>
      <w:r>
        <w:rPr>
          <w:bCs/>
          <w:szCs w:val="28"/>
        </w:rPr>
        <w:t xml:space="preserve"> 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 w:rsidRPr="001C75E1">
        <w:rPr>
          <w:bCs/>
          <w:szCs w:val="28"/>
        </w:rPr>
        <w:t>Налог на доходы физических лиц</w:t>
      </w:r>
      <w:r>
        <w:rPr>
          <w:bCs/>
          <w:szCs w:val="28"/>
        </w:rPr>
        <w:t xml:space="preserve"> (НДФЛ) поступил в бюджет в сумме  </w:t>
      </w:r>
      <w:r w:rsidR="00372935">
        <w:rPr>
          <w:bCs/>
          <w:szCs w:val="28"/>
        </w:rPr>
        <w:t>71 753,0</w:t>
      </w:r>
      <w:r>
        <w:rPr>
          <w:bCs/>
          <w:szCs w:val="28"/>
        </w:rPr>
        <w:t xml:space="preserve"> тыс. рублей, или 10</w:t>
      </w:r>
      <w:r w:rsidR="00372935">
        <w:rPr>
          <w:bCs/>
          <w:szCs w:val="28"/>
        </w:rPr>
        <w:t>4,7</w:t>
      </w:r>
      <w:r>
        <w:rPr>
          <w:bCs/>
          <w:szCs w:val="28"/>
        </w:rPr>
        <w:t xml:space="preserve">% к утвержденному годовому плану. В ходе исполнения бюджета первоначальный план по НДФЛ был увеличен на </w:t>
      </w:r>
      <w:r w:rsidR="00372935">
        <w:rPr>
          <w:bCs/>
          <w:szCs w:val="28"/>
        </w:rPr>
        <w:t>13 436,0</w:t>
      </w:r>
      <w:r>
        <w:rPr>
          <w:bCs/>
          <w:szCs w:val="28"/>
        </w:rPr>
        <w:t xml:space="preserve"> тыс. рублей, исполнение к первоначальным плановым показателям составило 12</w:t>
      </w:r>
      <w:r w:rsidR="00372935">
        <w:rPr>
          <w:bCs/>
          <w:szCs w:val="28"/>
        </w:rPr>
        <w:t>3,0</w:t>
      </w:r>
      <w:r>
        <w:rPr>
          <w:bCs/>
          <w:szCs w:val="28"/>
        </w:rPr>
        <w:t xml:space="preserve">%, сверх утвержденных назначений в бюджет поступило </w:t>
      </w:r>
      <w:r w:rsidR="00372935">
        <w:rPr>
          <w:bCs/>
          <w:szCs w:val="28"/>
        </w:rPr>
        <w:t>13 436,0</w:t>
      </w:r>
      <w:r>
        <w:rPr>
          <w:bCs/>
          <w:szCs w:val="28"/>
        </w:rPr>
        <w:t xml:space="preserve"> тыс. рублей. Темп роста поступления налога к уровню 201</w:t>
      </w:r>
      <w:r w:rsidR="00372935">
        <w:rPr>
          <w:bCs/>
          <w:szCs w:val="28"/>
        </w:rPr>
        <w:t>2</w:t>
      </w:r>
      <w:r>
        <w:rPr>
          <w:bCs/>
          <w:szCs w:val="28"/>
        </w:rPr>
        <w:t xml:space="preserve"> года 1</w:t>
      </w:r>
      <w:r w:rsidR="00372935">
        <w:rPr>
          <w:bCs/>
          <w:szCs w:val="28"/>
        </w:rPr>
        <w:t>02,5</w:t>
      </w:r>
      <w:r>
        <w:rPr>
          <w:bCs/>
          <w:szCs w:val="28"/>
        </w:rPr>
        <w:t xml:space="preserve"> процента.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 w:rsidRPr="001C75E1">
        <w:rPr>
          <w:bCs/>
          <w:szCs w:val="28"/>
        </w:rPr>
        <w:t>Налоги на совокупный доход</w:t>
      </w:r>
      <w:r>
        <w:rPr>
          <w:bCs/>
          <w:szCs w:val="28"/>
        </w:rPr>
        <w:t xml:space="preserve"> (единый налог, взимаемый в связи с применением упрощенной системы налогообложения, единый налог на вмененный доход для отдельных видов деятельности, единый сельскохозяйственный налог) поступил в бюджет </w:t>
      </w:r>
      <w:r w:rsidR="001C75E1">
        <w:rPr>
          <w:bCs/>
          <w:szCs w:val="28"/>
        </w:rPr>
        <w:t>в сумме 12 347,2</w:t>
      </w:r>
      <w:r>
        <w:rPr>
          <w:bCs/>
          <w:szCs w:val="28"/>
        </w:rPr>
        <w:t xml:space="preserve"> тыс. рублей, что составляет </w:t>
      </w:r>
      <w:r w:rsidR="001C75E1">
        <w:rPr>
          <w:bCs/>
          <w:szCs w:val="28"/>
        </w:rPr>
        <w:t>84,8%</w:t>
      </w:r>
      <w:r>
        <w:rPr>
          <w:bCs/>
          <w:szCs w:val="28"/>
        </w:rPr>
        <w:t xml:space="preserve">  утвержденного годового плана.</w:t>
      </w:r>
    </w:p>
    <w:p w:rsidR="00A75DC3" w:rsidRDefault="00A75DC3" w:rsidP="004014EF">
      <w:pPr>
        <w:pStyle w:val="aa"/>
        <w:widowControl w:val="0"/>
        <w:ind w:firstLine="720"/>
        <w:jc w:val="both"/>
        <w:rPr>
          <w:b/>
          <w:bCs/>
          <w:szCs w:val="28"/>
        </w:rPr>
      </w:pPr>
    </w:p>
    <w:p w:rsidR="004014EF" w:rsidRDefault="004014EF" w:rsidP="004014EF">
      <w:pPr>
        <w:pStyle w:val="aa"/>
        <w:widowControl w:val="0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Неналоговые доходы бюджета 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В 201</w:t>
      </w:r>
      <w:r w:rsidR="001C75E1">
        <w:rPr>
          <w:bCs/>
          <w:szCs w:val="28"/>
        </w:rPr>
        <w:t>3</w:t>
      </w:r>
      <w:r>
        <w:rPr>
          <w:bCs/>
          <w:szCs w:val="28"/>
        </w:rPr>
        <w:t xml:space="preserve"> году в бюджет муниципального образования поступило 6</w:t>
      </w:r>
      <w:r w:rsidR="00537C9D">
        <w:rPr>
          <w:bCs/>
          <w:szCs w:val="28"/>
        </w:rPr>
        <w:t> 123,0</w:t>
      </w:r>
      <w:r>
        <w:rPr>
          <w:bCs/>
          <w:szCs w:val="28"/>
        </w:rPr>
        <w:t xml:space="preserve"> тыс. рублей неналоговых доходов. Уточненный годовой план исполнен на </w:t>
      </w:r>
      <w:r w:rsidR="00537C9D">
        <w:rPr>
          <w:bCs/>
          <w:szCs w:val="28"/>
        </w:rPr>
        <w:t>101,8</w:t>
      </w:r>
      <w:r>
        <w:rPr>
          <w:bCs/>
          <w:szCs w:val="28"/>
        </w:rPr>
        <w:t xml:space="preserve"> процента. К соответствующему периоду прошлого года объем неналоговых поступлений составил </w:t>
      </w:r>
      <w:r w:rsidR="00537C9D">
        <w:rPr>
          <w:bCs/>
          <w:szCs w:val="28"/>
        </w:rPr>
        <w:t>89,3</w:t>
      </w:r>
      <w:r>
        <w:rPr>
          <w:bCs/>
          <w:szCs w:val="28"/>
        </w:rPr>
        <w:t xml:space="preserve"> процента. В структуре собственных доходов неналоговые доходы составляют </w:t>
      </w:r>
      <w:r w:rsidR="00537C9D">
        <w:rPr>
          <w:bCs/>
          <w:szCs w:val="28"/>
        </w:rPr>
        <w:t>6,8</w:t>
      </w:r>
      <w:r>
        <w:rPr>
          <w:bCs/>
          <w:szCs w:val="28"/>
        </w:rPr>
        <w:t xml:space="preserve">%, что на </w:t>
      </w:r>
      <w:r w:rsidR="00537C9D">
        <w:rPr>
          <w:bCs/>
          <w:szCs w:val="28"/>
        </w:rPr>
        <w:t>0,7</w:t>
      </w:r>
      <w:r>
        <w:rPr>
          <w:bCs/>
          <w:szCs w:val="28"/>
        </w:rPr>
        <w:t xml:space="preserve"> процентного пункта </w:t>
      </w:r>
      <w:r w:rsidR="00537C9D">
        <w:rPr>
          <w:bCs/>
          <w:szCs w:val="28"/>
        </w:rPr>
        <w:t>ниже</w:t>
      </w:r>
      <w:r>
        <w:rPr>
          <w:bCs/>
          <w:szCs w:val="28"/>
        </w:rPr>
        <w:t xml:space="preserve"> уровня 201</w:t>
      </w:r>
      <w:r w:rsidR="00537C9D">
        <w:rPr>
          <w:bCs/>
          <w:szCs w:val="28"/>
        </w:rPr>
        <w:t>2</w:t>
      </w:r>
      <w:r>
        <w:rPr>
          <w:bCs/>
          <w:szCs w:val="28"/>
        </w:rPr>
        <w:t xml:space="preserve"> года.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Основным источником неналоговых доходов (</w:t>
      </w:r>
      <w:r w:rsidR="00537C9D">
        <w:rPr>
          <w:bCs/>
          <w:szCs w:val="28"/>
        </w:rPr>
        <w:t>33,4</w:t>
      </w:r>
      <w:r>
        <w:rPr>
          <w:bCs/>
          <w:szCs w:val="28"/>
        </w:rPr>
        <w:t xml:space="preserve">%) являются </w:t>
      </w:r>
      <w:r w:rsidRPr="00537C9D">
        <w:rPr>
          <w:bCs/>
          <w:szCs w:val="28"/>
        </w:rPr>
        <w:t>доходы от использования имущества, находящегося  муниципальной собственности</w:t>
      </w:r>
      <w:r w:rsidR="00537C9D">
        <w:rPr>
          <w:b/>
          <w:bCs/>
          <w:szCs w:val="28"/>
        </w:rPr>
        <w:t xml:space="preserve"> </w:t>
      </w:r>
      <w:r w:rsidR="00537C9D" w:rsidRPr="00537C9D">
        <w:rPr>
          <w:bCs/>
          <w:szCs w:val="28"/>
        </w:rPr>
        <w:t>и доходы от продажи материальных и нематериальных активов</w:t>
      </w:r>
      <w:r w:rsidR="00537C9D">
        <w:rPr>
          <w:bCs/>
          <w:szCs w:val="28"/>
        </w:rPr>
        <w:t xml:space="preserve"> (32,0)</w:t>
      </w:r>
      <w:r w:rsidRPr="00537C9D">
        <w:rPr>
          <w:bCs/>
          <w:szCs w:val="28"/>
        </w:rPr>
        <w:t xml:space="preserve">. </w:t>
      </w:r>
      <w:r>
        <w:rPr>
          <w:bCs/>
          <w:szCs w:val="28"/>
        </w:rPr>
        <w:t>Плановые  показатели исполнены на 1</w:t>
      </w:r>
      <w:r w:rsidR="00537C9D">
        <w:rPr>
          <w:bCs/>
          <w:szCs w:val="28"/>
        </w:rPr>
        <w:t>01,8</w:t>
      </w:r>
      <w:r>
        <w:rPr>
          <w:bCs/>
          <w:szCs w:val="28"/>
        </w:rPr>
        <w:t xml:space="preserve"> процента. Сверх плана в бюджет поступило </w:t>
      </w:r>
      <w:r w:rsidR="00537C9D">
        <w:rPr>
          <w:bCs/>
          <w:szCs w:val="28"/>
        </w:rPr>
        <w:t>107,2</w:t>
      </w:r>
      <w:r>
        <w:rPr>
          <w:bCs/>
          <w:szCs w:val="28"/>
        </w:rPr>
        <w:t xml:space="preserve"> тыс. рублей, к уровню 201</w:t>
      </w:r>
      <w:r w:rsidR="00537C9D">
        <w:rPr>
          <w:bCs/>
          <w:szCs w:val="28"/>
        </w:rPr>
        <w:t>2</w:t>
      </w:r>
      <w:r>
        <w:rPr>
          <w:bCs/>
          <w:szCs w:val="28"/>
        </w:rPr>
        <w:t xml:space="preserve"> года доходы у</w:t>
      </w:r>
      <w:r w:rsidR="00537C9D">
        <w:rPr>
          <w:bCs/>
          <w:szCs w:val="28"/>
        </w:rPr>
        <w:t>меньшились</w:t>
      </w:r>
      <w:r>
        <w:rPr>
          <w:bCs/>
          <w:szCs w:val="28"/>
        </w:rPr>
        <w:t xml:space="preserve"> </w:t>
      </w:r>
      <w:r w:rsidR="00537C9D">
        <w:rPr>
          <w:bCs/>
          <w:szCs w:val="28"/>
        </w:rPr>
        <w:t>на</w:t>
      </w:r>
      <w:r>
        <w:rPr>
          <w:bCs/>
          <w:szCs w:val="28"/>
        </w:rPr>
        <w:t xml:space="preserve"> </w:t>
      </w:r>
      <w:r w:rsidR="00537C9D">
        <w:rPr>
          <w:bCs/>
          <w:szCs w:val="28"/>
        </w:rPr>
        <w:t>10,7</w:t>
      </w:r>
      <w:r>
        <w:rPr>
          <w:bCs/>
          <w:szCs w:val="28"/>
        </w:rPr>
        <w:t xml:space="preserve"> </w:t>
      </w:r>
      <w:r w:rsidR="00537C9D">
        <w:rPr>
          <w:bCs/>
          <w:szCs w:val="28"/>
        </w:rPr>
        <w:t>процента</w:t>
      </w:r>
      <w:r>
        <w:rPr>
          <w:bCs/>
          <w:szCs w:val="28"/>
        </w:rPr>
        <w:t>.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 w:rsidRPr="00B35944">
        <w:rPr>
          <w:bCs/>
          <w:szCs w:val="28"/>
        </w:rPr>
        <w:t>Платежи при использовании природными ресурсами</w:t>
      </w:r>
      <w:r>
        <w:rPr>
          <w:bCs/>
          <w:szCs w:val="28"/>
        </w:rPr>
        <w:t xml:space="preserve"> поступили в </w:t>
      </w:r>
      <w:r>
        <w:rPr>
          <w:bCs/>
          <w:szCs w:val="28"/>
        </w:rPr>
        <w:lastRenderedPageBreak/>
        <w:t xml:space="preserve">бюджет в сумме </w:t>
      </w:r>
      <w:r w:rsidR="00B35944">
        <w:rPr>
          <w:bCs/>
          <w:szCs w:val="28"/>
        </w:rPr>
        <w:t>579,2</w:t>
      </w:r>
      <w:r>
        <w:rPr>
          <w:bCs/>
          <w:szCs w:val="28"/>
        </w:rPr>
        <w:t xml:space="preserve"> тыс. рублей, 1</w:t>
      </w:r>
      <w:r w:rsidR="00B35944">
        <w:rPr>
          <w:bCs/>
          <w:szCs w:val="28"/>
        </w:rPr>
        <w:t>00,0</w:t>
      </w:r>
      <w:r>
        <w:rPr>
          <w:bCs/>
          <w:szCs w:val="28"/>
        </w:rPr>
        <w:t>% уточненного плана. Темп роста к уровню 201</w:t>
      </w:r>
      <w:r w:rsidR="00B35944">
        <w:rPr>
          <w:bCs/>
          <w:szCs w:val="28"/>
        </w:rPr>
        <w:t>2</w:t>
      </w:r>
      <w:r>
        <w:rPr>
          <w:bCs/>
          <w:szCs w:val="28"/>
        </w:rPr>
        <w:t xml:space="preserve"> года составил </w:t>
      </w:r>
      <w:r w:rsidR="00B35944">
        <w:rPr>
          <w:bCs/>
          <w:szCs w:val="28"/>
        </w:rPr>
        <w:t>142,8</w:t>
      </w:r>
      <w:r>
        <w:rPr>
          <w:bCs/>
          <w:szCs w:val="28"/>
        </w:rPr>
        <w:t xml:space="preserve"> процента.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План по </w:t>
      </w:r>
      <w:r w:rsidRPr="00B35944">
        <w:rPr>
          <w:bCs/>
          <w:szCs w:val="28"/>
        </w:rPr>
        <w:t>доходам от продажи материальных и нематериальных активов</w:t>
      </w:r>
      <w:r>
        <w:rPr>
          <w:bCs/>
          <w:szCs w:val="28"/>
        </w:rPr>
        <w:t xml:space="preserve"> выполнен на 1</w:t>
      </w:r>
      <w:r w:rsidR="00B35944">
        <w:rPr>
          <w:bCs/>
          <w:szCs w:val="28"/>
        </w:rPr>
        <w:t>04,8</w:t>
      </w:r>
      <w:r>
        <w:rPr>
          <w:bCs/>
          <w:szCs w:val="28"/>
        </w:rPr>
        <w:t xml:space="preserve">%, поступления составили </w:t>
      </w:r>
      <w:r w:rsidR="00B35944">
        <w:rPr>
          <w:bCs/>
          <w:szCs w:val="28"/>
        </w:rPr>
        <w:t>1 959,4</w:t>
      </w:r>
      <w:r>
        <w:rPr>
          <w:bCs/>
          <w:szCs w:val="28"/>
        </w:rPr>
        <w:t xml:space="preserve"> тыс. рублей и</w:t>
      </w:r>
      <w:r w:rsidR="00B35944">
        <w:rPr>
          <w:bCs/>
          <w:szCs w:val="28"/>
        </w:rPr>
        <w:t>ли</w:t>
      </w:r>
      <w:r>
        <w:rPr>
          <w:bCs/>
          <w:szCs w:val="28"/>
        </w:rPr>
        <w:t xml:space="preserve"> в </w:t>
      </w:r>
      <w:r w:rsidR="00B35944">
        <w:rPr>
          <w:bCs/>
          <w:szCs w:val="28"/>
        </w:rPr>
        <w:t>2,4</w:t>
      </w:r>
      <w:r>
        <w:rPr>
          <w:bCs/>
          <w:szCs w:val="28"/>
        </w:rPr>
        <w:t xml:space="preserve"> раза превышает уровень 201</w:t>
      </w:r>
      <w:r w:rsidR="00B35944">
        <w:rPr>
          <w:bCs/>
          <w:szCs w:val="28"/>
        </w:rPr>
        <w:t>2</w:t>
      </w:r>
      <w:r>
        <w:rPr>
          <w:bCs/>
          <w:szCs w:val="28"/>
        </w:rPr>
        <w:t xml:space="preserve"> года.</w:t>
      </w:r>
    </w:p>
    <w:p w:rsidR="00B35944" w:rsidRDefault="004014EF" w:rsidP="00B35944">
      <w:pPr>
        <w:pStyle w:val="aa"/>
        <w:widowControl w:val="0"/>
        <w:ind w:firstLine="720"/>
        <w:jc w:val="both"/>
        <w:rPr>
          <w:bCs/>
          <w:szCs w:val="28"/>
        </w:rPr>
      </w:pPr>
      <w:r w:rsidRPr="00B35944">
        <w:rPr>
          <w:bCs/>
          <w:szCs w:val="28"/>
        </w:rPr>
        <w:t xml:space="preserve">Доходы от оказания платных услуг и компенсации затрат государства </w:t>
      </w:r>
      <w:r>
        <w:rPr>
          <w:b/>
          <w:bCs/>
          <w:szCs w:val="28"/>
        </w:rPr>
        <w:t xml:space="preserve">    </w:t>
      </w:r>
      <w:r>
        <w:rPr>
          <w:bCs/>
          <w:szCs w:val="28"/>
        </w:rPr>
        <w:t xml:space="preserve">выполнены на </w:t>
      </w:r>
      <w:r w:rsidR="00B35944">
        <w:rPr>
          <w:bCs/>
          <w:szCs w:val="28"/>
        </w:rPr>
        <w:t>100,4</w:t>
      </w:r>
      <w:r>
        <w:rPr>
          <w:bCs/>
          <w:szCs w:val="28"/>
        </w:rPr>
        <w:t xml:space="preserve">%, поступления составили </w:t>
      </w:r>
      <w:r w:rsidR="00B35944">
        <w:rPr>
          <w:bCs/>
          <w:szCs w:val="28"/>
        </w:rPr>
        <w:t>783,4</w:t>
      </w:r>
      <w:r>
        <w:rPr>
          <w:bCs/>
          <w:szCs w:val="28"/>
        </w:rPr>
        <w:t xml:space="preserve"> тыс. рублей. Перевыполнение плана связано с увеличением обращений за оказанием платных услуг. </w:t>
      </w:r>
      <w:r w:rsidR="00B35944">
        <w:rPr>
          <w:bCs/>
          <w:szCs w:val="28"/>
        </w:rPr>
        <w:t>Темп роста к уровню 2012 года составил 57,2 процента.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Доходы бюджета в виде </w:t>
      </w:r>
      <w:r w:rsidRPr="00B35944">
        <w:rPr>
          <w:bCs/>
          <w:szCs w:val="28"/>
        </w:rPr>
        <w:t>штрафов, санкций, возмещение ущерба</w:t>
      </w:r>
      <w:r>
        <w:rPr>
          <w:bCs/>
          <w:szCs w:val="28"/>
        </w:rPr>
        <w:t xml:space="preserve"> исполнены на </w:t>
      </w:r>
      <w:r w:rsidR="00B35944">
        <w:rPr>
          <w:bCs/>
          <w:szCs w:val="28"/>
        </w:rPr>
        <w:t>100,2</w:t>
      </w:r>
      <w:r>
        <w:rPr>
          <w:bCs/>
          <w:szCs w:val="28"/>
        </w:rPr>
        <w:t>% уточненного плана  и сложились в сумме</w:t>
      </w:r>
      <w:r w:rsidR="00B35944">
        <w:rPr>
          <w:bCs/>
          <w:szCs w:val="28"/>
        </w:rPr>
        <w:t xml:space="preserve"> 754,2</w:t>
      </w:r>
      <w:r>
        <w:rPr>
          <w:bCs/>
          <w:szCs w:val="28"/>
        </w:rPr>
        <w:t xml:space="preserve"> тыс. рублей. Сверх запланированной суммы в бюджет поступило </w:t>
      </w:r>
      <w:r w:rsidR="00B35944">
        <w:rPr>
          <w:bCs/>
          <w:szCs w:val="28"/>
        </w:rPr>
        <w:t>1,7</w:t>
      </w:r>
      <w:r>
        <w:rPr>
          <w:bCs/>
          <w:szCs w:val="28"/>
        </w:rPr>
        <w:t xml:space="preserve"> тыс. рублей. Темп роста к предшествующему году </w:t>
      </w:r>
      <w:r w:rsidR="00B35944">
        <w:rPr>
          <w:bCs/>
          <w:szCs w:val="28"/>
        </w:rPr>
        <w:t>80,6</w:t>
      </w:r>
      <w:r>
        <w:rPr>
          <w:bCs/>
          <w:szCs w:val="28"/>
        </w:rPr>
        <w:t xml:space="preserve"> процента.  </w:t>
      </w:r>
    </w:p>
    <w:p w:rsidR="00A75DC3" w:rsidRDefault="00A75DC3" w:rsidP="004014EF">
      <w:pPr>
        <w:pStyle w:val="aa"/>
        <w:widowControl w:val="0"/>
        <w:ind w:firstLine="720"/>
        <w:jc w:val="both"/>
        <w:rPr>
          <w:b/>
          <w:bCs/>
          <w:szCs w:val="28"/>
        </w:rPr>
      </w:pPr>
    </w:p>
    <w:p w:rsidR="004014EF" w:rsidRDefault="004014EF" w:rsidP="004014EF">
      <w:pPr>
        <w:pStyle w:val="aa"/>
        <w:widowControl w:val="0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Безвозмездные поступления от других бюджетов бюджетной системы в 201</w:t>
      </w:r>
      <w:r w:rsidR="00A719A0">
        <w:rPr>
          <w:bCs/>
          <w:szCs w:val="28"/>
        </w:rPr>
        <w:t>3</w:t>
      </w:r>
      <w:r>
        <w:rPr>
          <w:bCs/>
          <w:szCs w:val="28"/>
        </w:rPr>
        <w:t xml:space="preserve"> году  первоначально  были  запланированы  в  доходной  части  бюджета поселения в объеме </w:t>
      </w:r>
      <w:r w:rsidR="00A719A0">
        <w:rPr>
          <w:bCs/>
          <w:szCs w:val="28"/>
        </w:rPr>
        <w:t>121 697,4</w:t>
      </w:r>
      <w:r>
        <w:rPr>
          <w:bCs/>
          <w:szCs w:val="28"/>
        </w:rPr>
        <w:t xml:space="preserve"> тыс. рублей.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В ходе исполнения бюджета безвозмездные поступления были увеличены на 5</w:t>
      </w:r>
      <w:r w:rsidR="00A719A0">
        <w:rPr>
          <w:bCs/>
          <w:szCs w:val="28"/>
        </w:rPr>
        <w:t>4 269,5</w:t>
      </w:r>
      <w:r>
        <w:rPr>
          <w:bCs/>
          <w:szCs w:val="28"/>
        </w:rPr>
        <w:t xml:space="preserve">тыс. рублей и утверждены решением о бюджете в сумме  </w:t>
      </w:r>
      <w:r w:rsidR="00A719A0">
        <w:rPr>
          <w:bCs/>
          <w:szCs w:val="28"/>
        </w:rPr>
        <w:t>175966,9</w:t>
      </w:r>
      <w:r>
        <w:rPr>
          <w:bCs/>
          <w:szCs w:val="28"/>
        </w:rPr>
        <w:t xml:space="preserve"> тыс. рублей.</w:t>
      </w:r>
    </w:p>
    <w:p w:rsidR="00E50C97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 Исполнение составило </w:t>
      </w:r>
      <w:r w:rsidR="00A719A0">
        <w:rPr>
          <w:bCs/>
          <w:szCs w:val="28"/>
        </w:rPr>
        <w:t>174729,9</w:t>
      </w:r>
      <w:r>
        <w:rPr>
          <w:bCs/>
          <w:szCs w:val="28"/>
        </w:rPr>
        <w:t xml:space="preserve"> тыс. рублей, или  99,</w:t>
      </w:r>
      <w:r w:rsidR="00A719A0">
        <w:rPr>
          <w:bCs/>
          <w:szCs w:val="28"/>
        </w:rPr>
        <w:t>3</w:t>
      </w:r>
      <w:r>
        <w:rPr>
          <w:bCs/>
          <w:szCs w:val="28"/>
        </w:rPr>
        <w:t>% от уточненного плана. По сравнению с 201</w:t>
      </w:r>
      <w:r w:rsidR="00A719A0">
        <w:rPr>
          <w:bCs/>
          <w:szCs w:val="28"/>
        </w:rPr>
        <w:t>2</w:t>
      </w:r>
      <w:r>
        <w:rPr>
          <w:bCs/>
          <w:szCs w:val="28"/>
        </w:rPr>
        <w:t xml:space="preserve"> годом, общий объем безвозмездных поступлений увеличился на 4</w:t>
      </w:r>
      <w:r w:rsidR="00E50C97">
        <w:rPr>
          <w:bCs/>
          <w:szCs w:val="28"/>
        </w:rPr>
        <w:t xml:space="preserve"> 387,7 </w:t>
      </w:r>
      <w:r>
        <w:rPr>
          <w:bCs/>
          <w:szCs w:val="28"/>
        </w:rPr>
        <w:t xml:space="preserve"> тыс. рублей, или на </w:t>
      </w:r>
      <w:r w:rsidR="00E50C97">
        <w:rPr>
          <w:bCs/>
          <w:szCs w:val="28"/>
        </w:rPr>
        <w:t>2,6</w:t>
      </w:r>
      <w:r>
        <w:rPr>
          <w:bCs/>
          <w:szCs w:val="28"/>
        </w:rPr>
        <w:t xml:space="preserve">%, в основном в связи с увеличением </w:t>
      </w:r>
      <w:r w:rsidR="00E50C97">
        <w:rPr>
          <w:bCs/>
          <w:szCs w:val="28"/>
        </w:rPr>
        <w:t>субвенций</w:t>
      </w:r>
      <w:r>
        <w:rPr>
          <w:bCs/>
          <w:szCs w:val="28"/>
        </w:rPr>
        <w:t>, иных межбюджетных трансфертов</w:t>
      </w:r>
      <w:r w:rsidR="00E50C97">
        <w:rPr>
          <w:bCs/>
          <w:szCs w:val="28"/>
        </w:rPr>
        <w:t>.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 В структуре безвозмездных поступлений </w:t>
      </w:r>
      <w:r>
        <w:rPr>
          <w:b/>
          <w:bCs/>
          <w:i/>
          <w:szCs w:val="28"/>
        </w:rPr>
        <w:t xml:space="preserve">дотации </w:t>
      </w:r>
      <w:r>
        <w:rPr>
          <w:bCs/>
          <w:szCs w:val="28"/>
        </w:rPr>
        <w:t>занимают 2</w:t>
      </w:r>
      <w:r w:rsidR="00E50C97">
        <w:rPr>
          <w:bCs/>
          <w:szCs w:val="28"/>
        </w:rPr>
        <w:t>0</w:t>
      </w:r>
      <w:r>
        <w:rPr>
          <w:bCs/>
          <w:szCs w:val="28"/>
        </w:rPr>
        <w:t>,</w:t>
      </w:r>
      <w:r w:rsidR="00A75DC3">
        <w:rPr>
          <w:bCs/>
          <w:szCs w:val="28"/>
        </w:rPr>
        <w:t>7</w:t>
      </w:r>
      <w:r>
        <w:rPr>
          <w:bCs/>
          <w:szCs w:val="28"/>
        </w:rPr>
        <w:t xml:space="preserve"> процента. Поступление в бюджет поселения дотаций составило </w:t>
      </w:r>
      <w:r w:rsidR="00E50C97" w:rsidRPr="00A75DC3">
        <w:rPr>
          <w:bCs/>
          <w:szCs w:val="28"/>
        </w:rPr>
        <w:t>36 118,0</w:t>
      </w:r>
      <w:r w:rsidRPr="00A75DC3">
        <w:rPr>
          <w:bCs/>
          <w:szCs w:val="28"/>
        </w:rPr>
        <w:t xml:space="preserve"> тыс.</w:t>
      </w:r>
      <w:r>
        <w:rPr>
          <w:bCs/>
          <w:szCs w:val="28"/>
        </w:rPr>
        <w:t xml:space="preserve"> рублей, из них на долю </w:t>
      </w:r>
      <w:r w:rsidRPr="00A75DC3">
        <w:rPr>
          <w:bCs/>
          <w:szCs w:val="28"/>
        </w:rPr>
        <w:t xml:space="preserve">дотаций на выравнивание уровня бюджетной обеспеченности  </w:t>
      </w:r>
      <w:r>
        <w:rPr>
          <w:bCs/>
          <w:szCs w:val="28"/>
        </w:rPr>
        <w:t xml:space="preserve">приходится  </w:t>
      </w:r>
      <w:r w:rsidR="00A75DC3">
        <w:rPr>
          <w:bCs/>
          <w:szCs w:val="28"/>
        </w:rPr>
        <w:t>2 726,0</w:t>
      </w:r>
      <w:r>
        <w:rPr>
          <w:bCs/>
          <w:szCs w:val="28"/>
        </w:rPr>
        <w:t xml:space="preserve"> тыс. рублей или </w:t>
      </w:r>
      <w:r w:rsidR="00A75DC3">
        <w:rPr>
          <w:bCs/>
          <w:szCs w:val="28"/>
        </w:rPr>
        <w:t xml:space="preserve">7,5 </w:t>
      </w:r>
      <w:r>
        <w:rPr>
          <w:bCs/>
          <w:szCs w:val="28"/>
        </w:rPr>
        <w:t xml:space="preserve">процента. </w:t>
      </w:r>
      <w:r w:rsidRPr="00A75DC3">
        <w:rPr>
          <w:bCs/>
          <w:szCs w:val="28"/>
        </w:rPr>
        <w:t xml:space="preserve">Дотация на поддержку  мер по обеспечению сбалансированности бюджетов </w:t>
      </w:r>
      <w:r>
        <w:rPr>
          <w:bCs/>
          <w:szCs w:val="28"/>
        </w:rPr>
        <w:t xml:space="preserve">в бюджет поступила в сумме </w:t>
      </w:r>
      <w:r w:rsidR="00A75DC3">
        <w:rPr>
          <w:bCs/>
          <w:szCs w:val="28"/>
        </w:rPr>
        <w:t>32 892,0</w:t>
      </w:r>
      <w:r>
        <w:rPr>
          <w:bCs/>
          <w:szCs w:val="28"/>
        </w:rPr>
        <w:t xml:space="preserve"> тыс. рублей или </w:t>
      </w:r>
      <w:r w:rsidR="00A75DC3">
        <w:rPr>
          <w:bCs/>
          <w:szCs w:val="28"/>
        </w:rPr>
        <w:t>91,1</w:t>
      </w:r>
      <w:r>
        <w:rPr>
          <w:bCs/>
          <w:szCs w:val="28"/>
        </w:rPr>
        <w:t xml:space="preserve"> процента</w:t>
      </w:r>
      <w:r w:rsidR="00005949">
        <w:rPr>
          <w:bCs/>
          <w:szCs w:val="28"/>
        </w:rPr>
        <w:t>.</w:t>
      </w:r>
      <w:r w:rsidR="00A75DC3">
        <w:rPr>
          <w:bCs/>
          <w:szCs w:val="28"/>
        </w:rPr>
        <w:t xml:space="preserve"> </w:t>
      </w:r>
    </w:p>
    <w:p w:rsidR="00005949" w:rsidRDefault="00005949" w:rsidP="00257AB8">
      <w:pPr>
        <w:pStyle w:val="aa"/>
        <w:widowControl w:val="0"/>
        <w:ind w:firstLine="720"/>
        <w:jc w:val="both"/>
        <w:rPr>
          <w:bCs/>
          <w:szCs w:val="28"/>
        </w:rPr>
      </w:pPr>
      <w:r w:rsidRPr="00257AB8">
        <w:rPr>
          <w:bCs/>
          <w:szCs w:val="28"/>
        </w:rPr>
        <w:t>Прочие</w:t>
      </w:r>
      <w:r>
        <w:rPr>
          <w:bCs/>
          <w:szCs w:val="28"/>
        </w:rPr>
        <w:t xml:space="preserve"> дотации бюджетам муниципальных районов поступили в сумме 500,0 тыс. рублей или 1,4 процента.  </w:t>
      </w:r>
    </w:p>
    <w:p w:rsidR="00005949" w:rsidRDefault="00005949" w:rsidP="00005949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Плановые  назначения по дотациям исполнены в полном объеме.</w:t>
      </w:r>
    </w:p>
    <w:p w:rsidR="00005949" w:rsidRDefault="00005949" w:rsidP="00005949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По сравнению с 2011  годом  дотации возросли в 2,3 раза, с 2012 годом – уменьшились на 17,1 процента.</w:t>
      </w:r>
    </w:p>
    <w:p w:rsidR="00005949" w:rsidRDefault="00005949" w:rsidP="004014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7AB8" w:rsidRDefault="00257AB8" w:rsidP="004014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7AB8" w:rsidRDefault="00257AB8" w:rsidP="004014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7AB8" w:rsidRDefault="00257AB8" w:rsidP="004014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7AB8" w:rsidRDefault="00257AB8" w:rsidP="004014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5949" w:rsidRDefault="00005949" w:rsidP="004014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 безвозмездных поступлений за 201</w:t>
      </w:r>
      <w:r w:rsidR="000059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0059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 представлена в таблице</w:t>
      </w:r>
    </w:p>
    <w:tbl>
      <w:tblPr>
        <w:tblW w:w="97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348"/>
        <w:gridCol w:w="1289"/>
        <w:gridCol w:w="1348"/>
        <w:gridCol w:w="1289"/>
        <w:gridCol w:w="1348"/>
        <w:gridCol w:w="1289"/>
      </w:tblGrid>
      <w:tr w:rsidR="004014EF" w:rsidTr="004014EF">
        <w:trPr>
          <w:trHeight w:val="6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014EF" w:rsidRDefault="004014EF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4EF" w:rsidRDefault="004014EF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4EF" w:rsidRDefault="004014EF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4EF" w:rsidRDefault="004014EF" w:rsidP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32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4EF" w:rsidRDefault="004014EF" w:rsidP="00432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32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4EF" w:rsidRDefault="004014EF" w:rsidP="0043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324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014EF" w:rsidTr="004014EF">
        <w:trPr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EF" w:rsidRDefault="0040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4EF" w:rsidRDefault="00401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</w:t>
            </w:r>
          </w:p>
          <w:p w:rsidR="004014EF" w:rsidRDefault="00401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</w:t>
            </w: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</w:t>
            </w:r>
          </w:p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014EF" w:rsidTr="004014EF">
        <w:trPr>
          <w:trHeight w:val="3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32426" w:rsidTr="004014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Безвозмездные </w:t>
            </w:r>
          </w:p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127 469,0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170 342,2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E5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174 729,9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A7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32426" w:rsidTr="004014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15 709,0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43 578,7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E5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36 118,0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A7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432426" w:rsidTr="004014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90 256,7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100 596,4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E5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104 508,1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A7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432426" w:rsidTr="004014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18 144,7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14 896,8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E5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13 274,1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A7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32426" w:rsidTr="004014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3 367,0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11 254,1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E5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20 479,7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A7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432426" w:rsidTr="004014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432426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E5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26" w:rsidRDefault="00A7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50C97" w:rsidTr="004014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7" w:rsidRDefault="00E50C97" w:rsidP="00E5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остатков имеющих целевое назначение из бюджетов поселений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7" w:rsidRDefault="00A75DC3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7" w:rsidRDefault="00A75DC3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7" w:rsidRDefault="00A75DC3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7" w:rsidRDefault="00A75DC3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7" w:rsidRDefault="00A7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7" w:rsidRDefault="00A7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  <w:lang w:eastAsia="ru-RU"/>
        </w:rPr>
      </w:pP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Поступление </w:t>
      </w:r>
      <w:r>
        <w:rPr>
          <w:b/>
          <w:bCs/>
          <w:i/>
          <w:szCs w:val="28"/>
        </w:rPr>
        <w:t>субсидий</w:t>
      </w:r>
      <w:r>
        <w:rPr>
          <w:bCs/>
          <w:szCs w:val="28"/>
        </w:rPr>
        <w:t xml:space="preserve"> утверждено  в объеме </w:t>
      </w:r>
      <w:r w:rsidR="00005949">
        <w:rPr>
          <w:bCs/>
          <w:szCs w:val="28"/>
        </w:rPr>
        <w:t>13 824,3</w:t>
      </w:r>
      <w:r>
        <w:rPr>
          <w:bCs/>
          <w:szCs w:val="28"/>
        </w:rPr>
        <w:t xml:space="preserve"> тыс. рублей, поступление составило </w:t>
      </w:r>
      <w:r w:rsidR="00005949">
        <w:rPr>
          <w:bCs/>
          <w:szCs w:val="28"/>
        </w:rPr>
        <w:t>13 824,3</w:t>
      </w:r>
      <w:r>
        <w:rPr>
          <w:bCs/>
          <w:szCs w:val="28"/>
        </w:rPr>
        <w:t xml:space="preserve"> тыс. рублей, или </w:t>
      </w:r>
      <w:r w:rsidR="00005949">
        <w:rPr>
          <w:bCs/>
          <w:szCs w:val="28"/>
        </w:rPr>
        <w:t>96,0</w:t>
      </w:r>
      <w:r>
        <w:rPr>
          <w:bCs/>
          <w:szCs w:val="28"/>
        </w:rPr>
        <w:t xml:space="preserve">% плановых назначений. Удельный вес субсидий в безвозмездных поступлениях составляет </w:t>
      </w:r>
      <w:r w:rsidR="000265C2">
        <w:rPr>
          <w:bCs/>
          <w:szCs w:val="28"/>
        </w:rPr>
        <w:t>7,6</w:t>
      </w:r>
      <w:r>
        <w:rPr>
          <w:bCs/>
          <w:szCs w:val="28"/>
        </w:rPr>
        <w:t xml:space="preserve"> процента. Темп роста к уровню 201</w:t>
      </w:r>
      <w:r w:rsidR="000265C2">
        <w:rPr>
          <w:bCs/>
          <w:szCs w:val="28"/>
        </w:rPr>
        <w:t>1 -2012</w:t>
      </w:r>
      <w:r>
        <w:rPr>
          <w:bCs/>
          <w:szCs w:val="28"/>
        </w:rPr>
        <w:t xml:space="preserve">   года у</w:t>
      </w:r>
      <w:r w:rsidR="000265C2">
        <w:rPr>
          <w:bCs/>
          <w:szCs w:val="28"/>
        </w:rPr>
        <w:t>меньшился на 26,9% и на 10,9</w:t>
      </w:r>
      <w:r>
        <w:rPr>
          <w:bCs/>
          <w:szCs w:val="28"/>
        </w:rPr>
        <w:t xml:space="preserve"> процента</w:t>
      </w:r>
      <w:r w:rsidR="000265C2">
        <w:rPr>
          <w:bCs/>
          <w:szCs w:val="28"/>
        </w:rPr>
        <w:t xml:space="preserve"> соответственно</w:t>
      </w:r>
      <w:r>
        <w:rPr>
          <w:bCs/>
          <w:szCs w:val="28"/>
        </w:rPr>
        <w:t>.</w:t>
      </w:r>
    </w:p>
    <w:p w:rsidR="004014EF" w:rsidRPr="00023C69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 w:rsidRPr="00023C69">
        <w:rPr>
          <w:bCs/>
          <w:szCs w:val="28"/>
        </w:rPr>
        <w:t>Субсидии поступили на следующие цели:</w:t>
      </w:r>
    </w:p>
    <w:p w:rsidR="004014EF" w:rsidRPr="00023C69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 w:rsidRPr="00023C69">
        <w:rPr>
          <w:bCs/>
          <w:szCs w:val="28"/>
        </w:rPr>
        <w:t xml:space="preserve">- обеспечение жильем молодых семей – </w:t>
      </w:r>
      <w:r w:rsidR="00023C69">
        <w:rPr>
          <w:bCs/>
          <w:szCs w:val="28"/>
        </w:rPr>
        <w:t>2 480,9</w:t>
      </w:r>
      <w:r w:rsidRPr="00023C69">
        <w:rPr>
          <w:bCs/>
          <w:szCs w:val="28"/>
        </w:rPr>
        <w:t xml:space="preserve"> тыс. рублей;</w:t>
      </w:r>
    </w:p>
    <w:p w:rsidR="004014EF" w:rsidRPr="00023C69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 w:rsidRPr="00023C69">
        <w:rPr>
          <w:bCs/>
          <w:szCs w:val="28"/>
        </w:rPr>
        <w:t xml:space="preserve">- реализация федеральных целевых программ -  </w:t>
      </w:r>
      <w:r w:rsidR="00023C69">
        <w:rPr>
          <w:bCs/>
          <w:szCs w:val="28"/>
        </w:rPr>
        <w:t>4 341,6</w:t>
      </w:r>
      <w:r w:rsidRPr="00023C69">
        <w:rPr>
          <w:bCs/>
          <w:szCs w:val="28"/>
        </w:rPr>
        <w:t xml:space="preserve"> тыс. рублей;</w:t>
      </w:r>
    </w:p>
    <w:p w:rsidR="004014EF" w:rsidRPr="00023C69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 w:rsidRPr="00023C69">
        <w:rPr>
          <w:bCs/>
          <w:szCs w:val="28"/>
        </w:rPr>
        <w:t>- инвестиции в объекты капитального строительства  - 1</w:t>
      </w:r>
      <w:r w:rsidR="00023C69">
        <w:rPr>
          <w:bCs/>
          <w:szCs w:val="28"/>
        </w:rPr>
        <w:t> 583,2</w:t>
      </w:r>
      <w:r w:rsidRPr="00023C69">
        <w:rPr>
          <w:bCs/>
          <w:szCs w:val="28"/>
        </w:rPr>
        <w:t xml:space="preserve"> тыс. рублей;</w:t>
      </w:r>
    </w:p>
    <w:p w:rsidR="004014EF" w:rsidRPr="00023C69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 w:rsidRPr="00023C69">
        <w:rPr>
          <w:bCs/>
          <w:szCs w:val="28"/>
        </w:rPr>
        <w:t xml:space="preserve">- модернизация систем общего образования – </w:t>
      </w:r>
      <w:r w:rsidR="00023C69">
        <w:rPr>
          <w:bCs/>
          <w:szCs w:val="28"/>
        </w:rPr>
        <w:t>1 194,0</w:t>
      </w:r>
      <w:r w:rsidRPr="00023C69">
        <w:rPr>
          <w:bCs/>
          <w:szCs w:val="28"/>
        </w:rPr>
        <w:t xml:space="preserve"> тыс. рублей;</w:t>
      </w:r>
    </w:p>
    <w:p w:rsidR="00B7796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 w:rsidRPr="00023C69">
        <w:rPr>
          <w:bCs/>
          <w:szCs w:val="28"/>
        </w:rPr>
        <w:t xml:space="preserve">- прочие субсидии – </w:t>
      </w:r>
      <w:r w:rsidR="00023C69">
        <w:rPr>
          <w:bCs/>
          <w:szCs w:val="28"/>
        </w:rPr>
        <w:t>3 674,3</w:t>
      </w:r>
      <w:r w:rsidRPr="00023C69">
        <w:rPr>
          <w:bCs/>
          <w:szCs w:val="28"/>
        </w:rPr>
        <w:t xml:space="preserve"> тыс.</w:t>
      </w:r>
      <w:r>
        <w:rPr>
          <w:bCs/>
          <w:szCs w:val="28"/>
        </w:rPr>
        <w:t xml:space="preserve"> рублей направлены на мероприятия в</w:t>
      </w:r>
      <w:r w:rsidR="00B7796F">
        <w:rPr>
          <w:bCs/>
          <w:szCs w:val="28"/>
        </w:rPr>
        <w:t xml:space="preserve"> области </w:t>
      </w:r>
      <w:r>
        <w:rPr>
          <w:bCs/>
          <w:szCs w:val="28"/>
        </w:rPr>
        <w:t xml:space="preserve"> оздоровлени</w:t>
      </w:r>
      <w:r w:rsidR="00B7796F">
        <w:rPr>
          <w:bCs/>
          <w:szCs w:val="28"/>
        </w:rPr>
        <w:t>я</w:t>
      </w:r>
      <w:r>
        <w:rPr>
          <w:bCs/>
          <w:szCs w:val="28"/>
        </w:rPr>
        <w:t xml:space="preserve"> детей, </w:t>
      </w:r>
      <w:r w:rsidR="00B7796F">
        <w:rPr>
          <w:bCs/>
          <w:szCs w:val="28"/>
        </w:rPr>
        <w:t>предоставления дополнительных мер государственной поддержки обучающихся, содействие занятости населения, развитие социально-культурного качества жизни населения.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В 201</w:t>
      </w:r>
      <w:r w:rsidR="00B7796F">
        <w:rPr>
          <w:bCs/>
          <w:szCs w:val="28"/>
        </w:rPr>
        <w:t>3</w:t>
      </w:r>
      <w:r>
        <w:rPr>
          <w:bCs/>
          <w:szCs w:val="28"/>
        </w:rPr>
        <w:t xml:space="preserve"> году объем полученных </w:t>
      </w:r>
      <w:r>
        <w:rPr>
          <w:b/>
          <w:bCs/>
          <w:i/>
          <w:szCs w:val="28"/>
        </w:rPr>
        <w:t>субвенций</w:t>
      </w:r>
      <w:r>
        <w:rPr>
          <w:bCs/>
          <w:szCs w:val="28"/>
        </w:rPr>
        <w:t xml:space="preserve"> составил </w:t>
      </w:r>
      <w:r w:rsidR="00B7796F">
        <w:rPr>
          <w:bCs/>
          <w:szCs w:val="28"/>
        </w:rPr>
        <w:t>104 508,1</w:t>
      </w:r>
      <w:r>
        <w:rPr>
          <w:bCs/>
          <w:szCs w:val="28"/>
        </w:rPr>
        <w:t xml:space="preserve"> тыс. рублей или </w:t>
      </w:r>
      <w:r w:rsidR="005A0509">
        <w:rPr>
          <w:bCs/>
          <w:szCs w:val="28"/>
        </w:rPr>
        <w:t>99,3</w:t>
      </w:r>
      <w:r>
        <w:rPr>
          <w:bCs/>
          <w:szCs w:val="28"/>
        </w:rPr>
        <w:t>% плановых назначений. В структуре безвозмездных поступлений субвенции составили 59,</w:t>
      </w:r>
      <w:r w:rsidR="005A0509">
        <w:rPr>
          <w:bCs/>
          <w:szCs w:val="28"/>
        </w:rPr>
        <w:t>8</w:t>
      </w:r>
      <w:r>
        <w:rPr>
          <w:bCs/>
          <w:szCs w:val="28"/>
        </w:rPr>
        <w:t xml:space="preserve"> процента. Объем поступлений </w:t>
      </w:r>
      <w:r>
        <w:rPr>
          <w:bCs/>
          <w:szCs w:val="28"/>
        </w:rPr>
        <w:lastRenderedPageBreak/>
        <w:t xml:space="preserve">субвенций на </w:t>
      </w:r>
      <w:r w:rsidR="005A0509">
        <w:rPr>
          <w:bCs/>
          <w:szCs w:val="28"/>
        </w:rPr>
        <w:t>11,5</w:t>
      </w:r>
      <w:r>
        <w:rPr>
          <w:bCs/>
          <w:szCs w:val="28"/>
        </w:rPr>
        <w:t xml:space="preserve">% и </w:t>
      </w:r>
      <w:r w:rsidR="005A0509">
        <w:rPr>
          <w:bCs/>
          <w:szCs w:val="28"/>
        </w:rPr>
        <w:t>3,9</w:t>
      </w:r>
      <w:r>
        <w:rPr>
          <w:bCs/>
          <w:szCs w:val="28"/>
        </w:rPr>
        <w:t>%  больше уровня 201</w:t>
      </w:r>
      <w:r w:rsidR="005A0509">
        <w:rPr>
          <w:bCs/>
          <w:szCs w:val="28"/>
        </w:rPr>
        <w:t>1</w:t>
      </w:r>
      <w:r>
        <w:rPr>
          <w:bCs/>
          <w:szCs w:val="28"/>
        </w:rPr>
        <w:t xml:space="preserve"> и 201</w:t>
      </w:r>
      <w:r w:rsidR="005A0509">
        <w:rPr>
          <w:bCs/>
          <w:szCs w:val="28"/>
        </w:rPr>
        <w:t>2</w:t>
      </w:r>
      <w:r>
        <w:rPr>
          <w:bCs/>
          <w:szCs w:val="28"/>
        </w:rPr>
        <w:t xml:space="preserve"> года соответственно.</w:t>
      </w:r>
    </w:p>
    <w:p w:rsidR="007157D1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7157D1">
        <w:rPr>
          <w:bCs/>
          <w:szCs w:val="28"/>
        </w:rPr>
        <w:t>Иные межбюджетные</w:t>
      </w:r>
      <w:r w:rsidRPr="00EB3054">
        <w:rPr>
          <w:bCs/>
          <w:szCs w:val="28"/>
        </w:rPr>
        <w:t xml:space="preserve"> трансферты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в структуре безвозмездных поступлений занимают </w:t>
      </w:r>
      <w:r w:rsidR="00257AB8">
        <w:rPr>
          <w:bCs/>
          <w:szCs w:val="28"/>
        </w:rPr>
        <w:t>11,7</w:t>
      </w:r>
      <w:r>
        <w:rPr>
          <w:bCs/>
          <w:szCs w:val="28"/>
        </w:rPr>
        <w:t xml:space="preserve"> процента. Поступления составили </w:t>
      </w:r>
      <w:r w:rsidR="00257AB8">
        <w:rPr>
          <w:bCs/>
          <w:szCs w:val="28"/>
        </w:rPr>
        <w:t>20 479,7</w:t>
      </w:r>
      <w:r>
        <w:rPr>
          <w:bCs/>
          <w:szCs w:val="28"/>
        </w:rPr>
        <w:t xml:space="preserve"> тыс. рублей, или </w:t>
      </w:r>
      <w:r w:rsidR="003F098D">
        <w:rPr>
          <w:bCs/>
          <w:szCs w:val="28"/>
        </w:rPr>
        <w:t>99,99%</w:t>
      </w:r>
      <w:r>
        <w:rPr>
          <w:bCs/>
          <w:szCs w:val="28"/>
        </w:rPr>
        <w:t xml:space="preserve"> плановых назначений. По сравнению с уровнем предыдущих периодов (201</w:t>
      </w:r>
      <w:r w:rsidR="003F098D">
        <w:rPr>
          <w:bCs/>
          <w:szCs w:val="28"/>
        </w:rPr>
        <w:t>1</w:t>
      </w:r>
      <w:r>
        <w:rPr>
          <w:bCs/>
          <w:szCs w:val="28"/>
        </w:rPr>
        <w:t>-201</w:t>
      </w:r>
      <w:r w:rsidR="003F098D">
        <w:rPr>
          <w:bCs/>
          <w:szCs w:val="28"/>
        </w:rPr>
        <w:t>2</w:t>
      </w:r>
      <w:r>
        <w:rPr>
          <w:bCs/>
          <w:szCs w:val="28"/>
        </w:rPr>
        <w:t xml:space="preserve"> годов) поступления увеличились </w:t>
      </w:r>
      <w:r w:rsidR="007157D1">
        <w:rPr>
          <w:bCs/>
          <w:szCs w:val="28"/>
        </w:rPr>
        <w:t>на 81,9%</w:t>
      </w:r>
      <w:r>
        <w:rPr>
          <w:bCs/>
          <w:szCs w:val="28"/>
        </w:rPr>
        <w:t xml:space="preserve"> и </w:t>
      </w:r>
      <w:r w:rsidR="007157D1">
        <w:rPr>
          <w:bCs/>
          <w:szCs w:val="28"/>
        </w:rPr>
        <w:t xml:space="preserve">в </w:t>
      </w:r>
      <w:r>
        <w:rPr>
          <w:bCs/>
          <w:szCs w:val="28"/>
        </w:rPr>
        <w:t>3,3 раза соответственно</w:t>
      </w:r>
      <w:r w:rsidR="007157D1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4014EF" w:rsidRDefault="004014EF" w:rsidP="004014EF">
      <w:pPr>
        <w:pStyle w:val="aa"/>
        <w:widowControl w:val="0"/>
        <w:ind w:firstLine="720"/>
        <w:jc w:val="both"/>
        <w:rPr>
          <w:bCs/>
          <w:szCs w:val="28"/>
        </w:rPr>
      </w:pPr>
      <w:r w:rsidRPr="00797EE9">
        <w:rPr>
          <w:bCs/>
          <w:szCs w:val="28"/>
        </w:rPr>
        <w:t>Доходы от</w:t>
      </w:r>
      <w:r w:rsidRPr="007157D1">
        <w:rPr>
          <w:bCs/>
          <w:szCs w:val="28"/>
        </w:rPr>
        <w:t xml:space="preserve"> возврата остатков субсидий, субвенций и иных межбюджетных трансфертов, имеющих целевое назначение, прошлых лет,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поступили в сумме </w:t>
      </w:r>
      <w:r w:rsidR="007157D1">
        <w:rPr>
          <w:bCs/>
          <w:szCs w:val="28"/>
        </w:rPr>
        <w:t>350,0</w:t>
      </w:r>
      <w:r>
        <w:rPr>
          <w:bCs/>
          <w:szCs w:val="28"/>
        </w:rPr>
        <w:t xml:space="preserve"> тыс. рублей от </w:t>
      </w:r>
      <w:proofErr w:type="spellStart"/>
      <w:r w:rsidR="00797EE9">
        <w:rPr>
          <w:bCs/>
          <w:szCs w:val="28"/>
        </w:rPr>
        <w:t>Алешинской</w:t>
      </w:r>
      <w:proofErr w:type="spellEnd"/>
      <w:r w:rsidR="00797EE9">
        <w:rPr>
          <w:bCs/>
          <w:szCs w:val="28"/>
        </w:rPr>
        <w:t xml:space="preserve"> сельской администрации - 150,0 тыс. рублей и </w:t>
      </w:r>
      <w:proofErr w:type="spellStart"/>
      <w:r w:rsidR="00797EE9">
        <w:rPr>
          <w:bCs/>
          <w:szCs w:val="28"/>
        </w:rPr>
        <w:t>Рябчинской</w:t>
      </w:r>
      <w:proofErr w:type="spellEnd"/>
      <w:r w:rsidR="00797EE9">
        <w:rPr>
          <w:bCs/>
          <w:szCs w:val="28"/>
        </w:rPr>
        <w:t xml:space="preserve"> сельской администрации – 200,0 тыс. рублей.</w:t>
      </w:r>
      <w:r>
        <w:rPr>
          <w:bCs/>
          <w:szCs w:val="28"/>
        </w:rPr>
        <w:t xml:space="preserve">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14EF" w:rsidRDefault="004014EF" w:rsidP="007F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0E8D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исполнения расходов бюджета муниципального образования</w:t>
      </w:r>
      <w:r w:rsidR="007F14DE">
        <w:rPr>
          <w:rFonts w:ascii="Times New Roman" w:hAnsi="Times New Roman"/>
          <w:b/>
          <w:sz w:val="28"/>
          <w:szCs w:val="28"/>
        </w:rPr>
        <w:t xml:space="preserve"> «Дубровский район»</w:t>
      </w:r>
    </w:p>
    <w:p w:rsidR="00D9087F" w:rsidRDefault="00D9087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Дубровского районного Совета народных депутатов от </w:t>
      </w:r>
      <w:r w:rsidR="00204FD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.12.201</w:t>
      </w:r>
      <w:r w:rsidR="00204F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04FD1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204F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04F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204F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расходы бюджета на 201</w:t>
      </w:r>
      <w:r w:rsidR="00204F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были утверждены в сумме 19</w:t>
      </w:r>
      <w:r w:rsidR="00204FD1">
        <w:rPr>
          <w:rFonts w:ascii="Times New Roman" w:hAnsi="Times New Roman"/>
          <w:sz w:val="28"/>
          <w:szCs w:val="28"/>
        </w:rPr>
        <w:t>9 036,4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исполнения бюджет корректировался 1</w:t>
      </w:r>
      <w:r w:rsidR="00204F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раз. Внесение изменений обусловлено,  необходимостью распределения дополнительных собственных доходов и областных целевых средств и перераспределений ассигнований, как между главными распорядителями бюджетных средств, так и перемещением ассигнований главных распорядителей по бюджетной классификации в пределах утвержденных ассигнований.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о бюджете в окончательной редакции от </w:t>
      </w:r>
      <w:r w:rsidR="00204FD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.12.201</w:t>
      </w:r>
      <w:r w:rsidR="00204F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204FD1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бюджетные ассигнования утверждены в сумме 25</w:t>
      </w:r>
      <w:r w:rsidR="00204FD1">
        <w:rPr>
          <w:rFonts w:ascii="Times New Roman" w:hAnsi="Times New Roman"/>
          <w:sz w:val="28"/>
          <w:szCs w:val="28"/>
        </w:rPr>
        <w:t>9 184,8</w:t>
      </w:r>
      <w:r>
        <w:rPr>
          <w:rFonts w:ascii="Times New Roman" w:hAnsi="Times New Roman"/>
          <w:sz w:val="28"/>
          <w:szCs w:val="28"/>
        </w:rPr>
        <w:t xml:space="preserve"> тыс. рублей, первоначально утвержденные расходы были увеличены на </w:t>
      </w:r>
      <w:r w:rsidR="00204FD1">
        <w:rPr>
          <w:rFonts w:ascii="Times New Roman" w:hAnsi="Times New Roman"/>
          <w:sz w:val="28"/>
          <w:szCs w:val="28"/>
        </w:rPr>
        <w:t>30,2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исполнены в сумме 25</w:t>
      </w:r>
      <w:r w:rsidR="00204FD1">
        <w:rPr>
          <w:rFonts w:ascii="Times New Roman" w:hAnsi="Times New Roman"/>
          <w:sz w:val="28"/>
          <w:szCs w:val="28"/>
        </w:rPr>
        <w:t>6 980,5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99,</w:t>
      </w:r>
      <w:r w:rsidR="00204F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к уточненным бюджетным ассигнованиям на 201</w:t>
      </w:r>
      <w:r w:rsidR="00204F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 К уровню 201</w:t>
      </w:r>
      <w:r w:rsidR="00204F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возросли на </w:t>
      </w:r>
      <w:r w:rsidR="00992C4F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7D66CA" w:rsidRDefault="007D66CA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муниципального образования за 201</w:t>
      </w:r>
      <w:r w:rsidR="00326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7439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4014EF" w:rsidTr="001D7CCE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 w:rsidP="00743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  <w:r w:rsidR="0074399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Темп роста к пред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оду</w:t>
            </w:r>
          </w:p>
        </w:tc>
      </w:tr>
      <w:tr w:rsidR="0074399A" w:rsidTr="001D7CCE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9A" w:rsidRDefault="00743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9A" w:rsidRDefault="00204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256 980,5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9A" w:rsidRDefault="00204FD1" w:rsidP="00743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9A" w:rsidRDefault="0099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101,0</w:t>
            </w:r>
          </w:p>
        </w:tc>
      </w:tr>
      <w:tr w:rsidR="004014EF" w:rsidTr="001D7CCE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254 400,9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134,7</w:t>
            </w:r>
          </w:p>
        </w:tc>
      </w:tr>
      <w:tr w:rsidR="004014EF" w:rsidTr="001D7CCE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188 910,5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</w:tbl>
    <w:p w:rsidR="00E30E8D" w:rsidRDefault="00E30E8D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EEB">
        <w:rPr>
          <w:rFonts w:ascii="Times New Roman" w:hAnsi="Times New Roman"/>
          <w:sz w:val="28"/>
          <w:szCs w:val="28"/>
        </w:rPr>
        <w:lastRenderedPageBreak/>
        <w:t>Предо</w:t>
      </w:r>
      <w:r>
        <w:rPr>
          <w:rFonts w:ascii="Times New Roman" w:hAnsi="Times New Roman"/>
          <w:sz w:val="28"/>
          <w:szCs w:val="28"/>
        </w:rPr>
        <w:t>ставленные в таблице данные характеризуют, что за три года расходы бюджета  увеличилась на 3</w:t>
      </w:r>
      <w:r w:rsidR="001D7CCE">
        <w:rPr>
          <w:rFonts w:ascii="Times New Roman" w:hAnsi="Times New Roman"/>
          <w:sz w:val="28"/>
          <w:szCs w:val="28"/>
        </w:rPr>
        <w:t>6,0</w:t>
      </w:r>
      <w:r>
        <w:rPr>
          <w:rFonts w:ascii="Times New Roman" w:hAnsi="Times New Roman"/>
          <w:sz w:val="28"/>
          <w:szCs w:val="28"/>
        </w:rPr>
        <w:t xml:space="preserve"> процента. В 201</w:t>
      </w:r>
      <w:r w:rsidR="001D7C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E59DC">
        <w:rPr>
          <w:rFonts w:ascii="Times New Roman" w:hAnsi="Times New Roman"/>
          <w:sz w:val="28"/>
          <w:szCs w:val="28"/>
        </w:rPr>
        <w:t xml:space="preserve"> - </w:t>
      </w:r>
      <w:r w:rsidR="001D7CCE">
        <w:rPr>
          <w:rFonts w:ascii="Times New Roman" w:hAnsi="Times New Roman"/>
          <w:sz w:val="28"/>
          <w:szCs w:val="28"/>
        </w:rPr>
        <w:t xml:space="preserve"> 201</w:t>
      </w:r>
      <w:r w:rsidR="00974D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 отмеча</w:t>
      </w:r>
      <w:r w:rsidR="006E59DC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E59D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</w:t>
      </w:r>
      <w:r w:rsidR="006E59DC">
        <w:rPr>
          <w:rFonts w:ascii="Times New Roman" w:hAnsi="Times New Roman"/>
          <w:sz w:val="28"/>
          <w:szCs w:val="28"/>
        </w:rPr>
        <w:t>ение темпов роста</w:t>
      </w:r>
      <w:r w:rsidR="00974DDC">
        <w:rPr>
          <w:rFonts w:ascii="Times New Roman" w:hAnsi="Times New Roman"/>
          <w:sz w:val="28"/>
          <w:szCs w:val="28"/>
        </w:rPr>
        <w:t>, в 2013 году</w:t>
      </w:r>
      <w:r w:rsidR="00CB5EEB">
        <w:rPr>
          <w:rFonts w:ascii="Times New Roman" w:hAnsi="Times New Roman"/>
          <w:sz w:val="28"/>
          <w:szCs w:val="28"/>
        </w:rPr>
        <w:t xml:space="preserve"> - снижение</w:t>
      </w:r>
      <w:r>
        <w:rPr>
          <w:rFonts w:ascii="Times New Roman" w:hAnsi="Times New Roman"/>
          <w:sz w:val="28"/>
          <w:szCs w:val="28"/>
        </w:rPr>
        <w:t>.</w:t>
      </w:r>
    </w:p>
    <w:p w:rsidR="007D66CA" w:rsidRDefault="007D66CA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7C">
        <w:rPr>
          <w:rFonts w:ascii="Times New Roman" w:hAnsi="Times New Roman"/>
          <w:sz w:val="28"/>
          <w:szCs w:val="28"/>
        </w:rPr>
        <w:t>В структуре</w:t>
      </w:r>
      <w:r>
        <w:rPr>
          <w:rFonts w:ascii="Times New Roman" w:hAnsi="Times New Roman"/>
          <w:sz w:val="28"/>
          <w:szCs w:val="28"/>
        </w:rPr>
        <w:t xml:space="preserve"> расходов бюджета по </w:t>
      </w:r>
      <w:r>
        <w:rPr>
          <w:rFonts w:ascii="Times New Roman" w:hAnsi="Times New Roman"/>
          <w:i/>
          <w:sz w:val="28"/>
          <w:szCs w:val="28"/>
        </w:rPr>
        <w:t xml:space="preserve">кодам сектора муниципального управления </w:t>
      </w:r>
      <w:r>
        <w:rPr>
          <w:rFonts w:ascii="Times New Roman" w:hAnsi="Times New Roman"/>
          <w:sz w:val="28"/>
          <w:szCs w:val="28"/>
        </w:rPr>
        <w:t xml:space="preserve">наибольший удельный вес занимают «Безвозмездные перечисления организациям» статья 240 – </w:t>
      </w:r>
      <w:r w:rsidR="00754194">
        <w:rPr>
          <w:rFonts w:ascii="Times New Roman" w:hAnsi="Times New Roman"/>
          <w:sz w:val="28"/>
          <w:szCs w:val="28"/>
        </w:rPr>
        <w:t>165 051,1</w:t>
      </w:r>
      <w:r>
        <w:rPr>
          <w:rFonts w:ascii="Times New Roman" w:hAnsi="Times New Roman"/>
          <w:sz w:val="28"/>
          <w:szCs w:val="28"/>
        </w:rPr>
        <w:t xml:space="preserve"> тыс. рублей или 6</w:t>
      </w:r>
      <w:r w:rsidR="00754194">
        <w:rPr>
          <w:rFonts w:ascii="Times New Roman" w:hAnsi="Times New Roman"/>
          <w:sz w:val="28"/>
          <w:szCs w:val="28"/>
        </w:rPr>
        <w:t>4,2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статье 250 «Безвозмездные перечисления бюджетам» расходы составили </w:t>
      </w:r>
      <w:r w:rsidR="00754194">
        <w:rPr>
          <w:rFonts w:ascii="Times New Roman" w:hAnsi="Times New Roman"/>
          <w:sz w:val="28"/>
          <w:szCs w:val="28"/>
        </w:rPr>
        <w:t>25 493,4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54194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>% расходов бюджета муниципального образования. В 201</w:t>
      </w:r>
      <w:r w:rsidR="007541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данные расходы </w:t>
      </w:r>
      <w:r w:rsidR="00754194">
        <w:rPr>
          <w:rFonts w:ascii="Times New Roman" w:hAnsi="Times New Roman"/>
          <w:sz w:val="28"/>
          <w:szCs w:val="28"/>
        </w:rPr>
        <w:t>снизились</w:t>
      </w:r>
      <w:r>
        <w:rPr>
          <w:rFonts w:ascii="Times New Roman" w:hAnsi="Times New Roman"/>
          <w:sz w:val="28"/>
          <w:szCs w:val="28"/>
        </w:rPr>
        <w:t xml:space="preserve"> по сравнению с предыдущим периодом на </w:t>
      </w:r>
      <w:r w:rsidR="00754194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>%.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выплату пенсий, пособий и других выплат по социальному обеспечению сложились в объеме </w:t>
      </w:r>
      <w:r w:rsidR="00754194">
        <w:rPr>
          <w:rFonts w:ascii="Times New Roman" w:hAnsi="Times New Roman"/>
          <w:sz w:val="28"/>
          <w:szCs w:val="28"/>
        </w:rPr>
        <w:t>17 161,6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54194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 xml:space="preserve"> процента. К уровню 201</w:t>
      </w:r>
      <w:r w:rsidR="007541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социальные выплаты составили </w:t>
      </w:r>
      <w:r w:rsidR="00754194">
        <w:rPr>
          <w:rFonts w:ascii="Times New Roman" w:hAnsi="Times New Roman"/>
          <w:sz w:val="28"/>
          <w:szCs w:val="28"/>
        </w:rPr>
        <w:t>126,2%.</w:t>
      </w:r>
    </w:p>
    <w:p w:rsidR="002B1151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труда с начислениями использовано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умме </w:t>
      </w:r>
      <w:r w:rsidR="00754194">
        <w:rPr>
          <w:rFonts w:ascii="Times New Roman" w:hAnsi="Times New Roman"/>
          <w:sz w:val="28"/>
          <w:szCs w:val="28"/>
        </w:rPr>
        <w:t>23 400,1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54194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 xml:space="preserve"> процента. По сравнению с уровнем 201</w:t>
      </w:r>
      <w:r w:rsidR="007541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2B1151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1151">
        <w:rPr>
          <w:rFonts w:ascii="Times New Roman" w:hAnsi="Times New Roman"/>
          <w:sz w:val="28"/>
          <w:szCs w:val="28"/>
        </w:rPr>
        <w:t>на 35,3 процента.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оплате услуг расходы сложились в сумме </w:t>
      </w:r>
      <w:r w:rsidR="002B1151">
        <w:rPr>
          <w:rFonts w:ascii="Times New Roman" w:hAnsi="Times New Roman"/>
          <w:sz w:val="28"/>
          <w:szCs w:val="28"/>
        </w:rPr>
        <w:t>8 992,1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B1151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процента. К уровню 201</w:t>
      </w:r>
      <w:r w:rsidR="002B11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уменьшились на </w:t>
      </w:r>
      <w:r w:rsidR="002B1151">
        <w:rPr>
          <w:rFonts w:ascii="Times New Roman" w:hAnsi="Times New Roman"/>
          <w:sz w:val="28"/>
          <w:szCs w:val="28"/>
        </w:rPr>
        <w:t>44,1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удельным весом от 3% и менее расходы сложились по увеличению стоимости основных средств (</w:t>
      </w:r>
      <w:r w:rsidR="002B1151">
        <w:rPr>
          <w:rFonts w:ascii="Times New Roman" w:hAnsi="Times New Roman"/>
          <w:sz w:val="28"/>
          <w:szCs w:val="28"/>
        </w:rPr>
        <w:t>7 323,3</w:t>
      </w:r>
      <w:r>
        <w:rPr>
          <w:rFonts w:ascii="Times New Roman" w:hAnsi="Times New Roman"/>
          <w:sz w:val="28"/>
          <w:szCs w:val="28"/>
        </w:rPr>
        <w:t xml:space="preserve"> тыс. рублей, или 2,</w:t>
      </w:r>
      <w:r w:rsidR="002B11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%), приобретению материальных запасов (</w:t>
      </w:r>
      <w:r w:rsidR="002B1151">
        <w:rPr>
          <w:rFonts w:ascii="Times New Roman" w:hAnsi="Times New Roman"/>
          <w:sz w:val="28"/>
          <w:szCs w:val="28"/>
        </w:rPr>
        <w:t>3 034,1</w:t>
      </w:r>
      <w:r>
        <w:rPr>
          <w:rFonts w:ascii="Times New Roman" w:hAnsi="Times New Roman"/>
          <w:sz w:val="28"/>
          <w:szCs w:val="28"/>
        </w:rPr>
        <w:t xml:space="preserve"> тыс. рублей, или 1,</w:t>
      </w:r>
      <w:r w:rsidR="002B11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%), оплате прочих расходов (</w:t>
      </w:r>
      <w:r w:rsidR="002B1151">
        <w:rPr>
          <w:rFonts w:ascii="Times New Roman" w:hAnsi="Times New Roman"/>
          <w:sz w:val="28"/>
          <w:szCs w:val="28"/>
        </w:rPr>
        <w:t>6 144,9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B1151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>%), обслуживанию долговых обязательств (</w:t>
      </w:r>
      <w:r w:rsidR="002B1151">
        <w:rPr>
          <w:rFonts w:ascii="Times New Roman" w:hAnsi="Times New Roman"/>
          <w:sz w:val="28"/>
          <w:szCs w:val="28"/>
        </w:rPr>
        <w:t>357,0</w:t>
      </w:r>
      <w:r>
        <w:rPr>
          <w:rFonts w:ascii="Times New Roman" w:hAnsi="Times New Roman"/>
          <w:sz w:val="28"/>
          <w:szCs w:val="28"/>
        </w:rPr>
        <w:t xml:space="preserve"> тыс. рублей, или 0,1%). 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187">
        <w:rPr>
          <w:rFonts w:ascii="Times New Roman" w:hAnsi="Times New Roman"/>
          <w:sz w:val="28"/>
          <w:szCs w:val="28"/>
        </w:rPr>
        <w:t>В объеме</w:t>
      </w:r>
      <w:r>
        <w:rPr>
          <w:rFonts w:ascii="Times New Roman" w:hAnsi="Times New Roman"/>
          <w:sz w:val="28"/>
          <w:szCs w:val="28"/>
        </w:rPr>
        <w:t xml:space="preserve"> плановых назначений исполнены обязательства по </w:t>
      </w:r>
      <w:r w:rsidR="00180C63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разделам, по </w:t>
      </w:r>
      <w:r w:rsidR="00180C63">
        <w:rPr>
          <w:rFonts w:ascii="Times New Roman" w:hAnsi="Times New Roman"/>
          <w:sz w:val="28"/>
          <w:szCs w:val="28"/>
        </w:rPr>
        <w:t>четырем</w:t>
      </w:r>
      <w:r>
        <w:rPr>
          <w:rFonts w:ascii="Times New Roman" w:hAnsi="Times New Roman"/>
          <w:sz w:val="28"/>
          <w:szCs w:val="28"/>
        </w:rPr>
        <w:t xml:space="preserve"> разделам бюджетные назначения исполнены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80C63">
        <w:rPr>
          <w:rFonts w:ascii="Times New Roman" w:hAnsi="Times New Roman"/>
          <w:sz w:val="28"/>
          <w:szCs w:val="28"/>
        </w:rPr>
        <w:t>от 84,3% до 98,9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 с предшествующим 201</w:t>
      </w:r>
      <w:r w:rsidR="00180C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отмечается рост расходов бюджета по </w:t>
      </w:r>
      <w:r w:rsidR="00180C63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разделам: «Общегосударственные вопросы» (</w:t>
      </w:r>
      <w:r w:rsidR="00180C63">
        <w:rPr>
          <w:rFonts w:ascii="Times New Roman" w:hAnsi="Times New Roman"/>
          <w:sz w:val="28"/>
          <w:szCs w:val="28"/>
        </w:rPr>
        <w:t>129,1</w:t>
      </w:r>
      <w:r>
        <w:rPr>
          <w:rFonts w:ascii="Times New Roman" w:hAnsi="Times New Roman"/>
          <w:sz w:val="28"/>
          <w:szCs w:val="28"/>
        </w:rPr>
        <w:t>%), «Национальная оборона» (10</w:t>
      </w:r>
      <w:r w:rsidR="00180C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180C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%), «Национальная безопасность и правоохранительная деятельность» (</w:t>
      </w:r>
      <w:r w:rsidR="00180C63">
        <w:rPr>
          <w:rFonts w:ascii="Times New Roman" w:hAnsi="Times New Roman"/>
          <w:sz w:val="28"/>
          <w:szCs w:val="28"/>
        </w:rPr>
        <w:t>в 2,9 раза</w:t>
      </w:r>
      <w:r>
        <w:rPr>
          <w:rFonts w:ascii="Times New Roman" w:hAnsi="Times New Roman"/>
          <w:sz w:val="28"/>
          <w:szCs w:val="28"/>
        </w:rPr>
        <w:t>), «Образование» (</w:t>
      </w:r>
      <w:r w:rsidR="00180C63">
        <w:rPr>
          <w:rFonts w:ascii="Times New Roman" w:hAnsi="Times New Roman"/>
          <w:sz w:val="28"/>
          <w:szCs w:val="28"/>
        </w:rPr>
        <w:t>105,2</w:t>
      </w:r>
      <w:r>
        <w:rPr>
          <w:rFonts w:ascii="Times New Roman" w:hAnsi="Times New Roman"/>
          <w:sz w:val="28"/>
          <w:szCs w:val="28"/>
        </w:rPr>
        <w:t>%),  «Социальная политика» (</w:t>
      </w:r>
      <w:r w:rsidR="00180C63">
        <w:rPr>
          <w:rFonts w:ascii="Times New Roman" w:hAnsi="Times New Roman"/>
          <w:sz w:val="28"/>
          <w:szCs w:val="28"/>
        </w:rPr>
        <w:t>157,9</w:t>
      </w:r>
      <w:r>
        <w:rPr>
          <w:rFonts w:ascii="Times New Roman" w:hAnsi="Times New Roman"/>
          <w:sz w:val="28"/>
          <w:szCs w:val="28"/>
        </w:rPr>
        <w:t>%), что объясняется изменением в части отражения расходов в отношении средств, передаваемых в бюджеты других уровней.</w:t>
      </w:r>
    </w:p>
    <w:p w:rsidR="00180C63" w:rsidRDefault="00180C63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</w:t>
      </w:r>
      <w:r w:rsidR="004014EF">
        <w:rPr>
          <w:rFonts w:ascii="Times New Roman" w:hAnsi="Times New Roman"/>
          <w:sz w:val="28"/>
          <w:szCs w:val="28"/>
        </w:rPr>
        <w:t xml:space="preserve"> уровня 201</w:t>
      </w:r>
      <w:r>
        <w:rPr>
          <w:rFonts w:ascii="Times New Roman" w:hAnsi="Times New Roman"/>
          <w:sz w:val="28"/>
          <w:szCs w:val="28"/>
        </w:rPr>
        <w:t>2</w:t>
      </w:r>
      <w:r w:rsidR="004014EF">
        <w:rPr>
          <w:rFonts w:ascii="Times New Roman" w:hAnsi="Times New Roman"/>
          <w:sz w:val="28"/>
          <w:szCs w:val="28"/>
        </w:rPr>
        <w:t xml:space="preserve"> года расходы сложились по разделу 13 «Обслуживание государственного и муниципального долга» (</w:t>
      </w:r>
      <w:r>
        <w:rPr>
          <w:rFonts w:ascii="Times New Roman" w:hAnsi="Times New Roman"/>
          <w:sz w:val="28"/>
          <w:szCs w:val="28"/>
        </w:rPr>
        <w:t>160,4</w:t>
      </w:r>
      <w:r w:rsidR="004014EF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  <w:r w:rsidR="004014EF">
        <w:rPr>
          <w:rFonts w:ascii="Times New Roman" w:hAnsi="Times New Roman"/>
          <w:sz w:val="28"/>
          <w:szCs w:val="28"/>
        </w:rPr>
        <w:t xml:space="preserve"> </w:t>
      </w:r>
    </w:p>
    <w:p w:rsidR="00180C63" w:rsidRDefault="00180C63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63" w:rsidRDefault="00180C63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63" w:rsidRDefault="00180C63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63" w:rsidRDefault="00180C63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63" w:rsidRDefault="00180C63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63" w:rsidRDefault="00180C63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63" w:rsidRDefault="00180C63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об исполнении расходов бюджета представлена в таблице  </w:t>
      </w:r>
    </w:p>
    <w:p w:rsidR="004014EF" w:rsidRDefault="004014EF" w:rsidP="004014EF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014EF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014EF" w:rsidRDefault="004014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014EF" w:rsidRDefault="004014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4014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F42D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014EF" w:rsidRDefault="004014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4014EF" w:rsidRDefault="004014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F42D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014EF" w:rsidRDefault="004014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4014EF" w:rsidRDefault="004014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7439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014EF" w:rsidRDefault="004014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F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</w:t>
            </w:r>
            <w:r w:rsidR="00401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сполнения</w:t>
            </w:r>
          </w:p>
          <w:p w:rsidR="004014EF" w:rsidRDefault="004014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F4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роста,</w:t>
            </w:r>
            <w:r w:rsidR="00545F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4EF" w:rsidRDefault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01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19 928,4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25 718,9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25 718,9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129,1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правоохр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661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1 626,9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E59DC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1 626,9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8" w:rsidRDefault="00B15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661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661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2,9 раза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8 601,5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4 166,9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3 516 5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55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18 271,9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661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7 606,9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E59DC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7 126,5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661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59EB" w:rsidRDefault="00655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162 614,0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171 098,6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171 098,6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55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9 490,3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9 518,2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9 421,1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55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12 663,8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20 981,2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55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157,9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661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E59DC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661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59EB" w:rsidRDefault="00655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661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E59DC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661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59EB" w:rsidRDefault="00655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160,4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20 599,0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EB" w:rsidRDefault="006559EB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16 757,4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EB" w:rsidRDefault="00655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16 757,4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EB" w:rsidRDefault="00655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BD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59EB" w:rsidRDefault="00655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F42DBD" w:rsidTr="004014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D" w:rsidRDefault="00F42D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F42DBD" w:rsidP="003F1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254 400,9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 w:rsidP="00545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259 184,8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E5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256 980,5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A0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BD" w:rsidRDefault="00655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101,0</w:t>
            </w:r>
          </w:p>
        </w:tc>
      </w:tr>
    </w:tbl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32E8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2AA">
        <w:rPr>
          <w:rFonts w:ascii="Times New Roman" w:hAnsi="Times New Roman"/>
          <w:b/>
          <w:sz w:val="28"/>
          <w:szCs w:val="28"/>
        </w:rPr>
        <w:t>Расходы по разделу</w:t>
      </w:r>
      <w:r>
        <w:rPr>
          <w:rFonts w:ascii="Times New Roman" w:hAnsi="Times New Roman"/>
          <w:b/>
          <w:sz w:val="28"/>
          <w:szCs w:val="28"/>
        </w:rPr>
        <w:t xml:space="preserve">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исполнены в 201</w:t>
      </w:r>
      <w:r w:rsidR="007652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объеме </w:t>
      </w:r>
      <w:r w:rsidR="007652A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B616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2AA">
        <w:rPr>
          <w:rFonts w:ascii="Times New Roman" w:eastAsia="Times New Roman" w:hAnsi="Times New Roman"/>
          <w:sz w:val="28"/>
          <w:szCs w:val="28"/>
          <w:lang w:eastAsia="ru-RU"/>
        </w:rPr>
        <w:t>718,9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удельный вес в общем объеме расходов – </w:t>
      </w:r>
      <w:r w:rsidR="007652AA">
        <w:rPr>
          <w:rFonts w:ascii="Times New Roman" w:hAnsi="Times New Roman"/>
          <w:sz w:val="28"/>
          <w:szCs w:val="28"/>
        </w:rPr>
        <w:t>10,0</w:t>
      </w:r>
      <w:r>
        <w:rPr>
          <w:rFonts w:ascii="Times New Roman" w:hAnsi="Times New Roman"/>
          <w:sz w:val="28"/>
          <w:szCs w:val="28"/>
        </w:rPr>
        <w:t>%, по сравнению с 201</w:t>
      </w:r>
      <w:r w:rsidR="007652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увеличение составило  </w:t>
      </w:r>
      <w:r w:rsidR="007652AA">
        <w:rPr>
          <w:rFonts w:ascii="Times New Roman" w:hAnsi="Times New Roman"/>
          <w:sz w:val="28"/>
          <w:szCs w:val="28"/>
        </w:rPr>
        <w:t>29,1</w:t>
      </w:r>
      <w:r>
        <w:rPr>
          <w:rFonts w:ascii="Times New Roman" w:hAnsi="Times New Roman"/>
          <w:sz w:val="28"/>
          <w:szCs w:val="28"/>
        </w:rPr>
        <w:t xml:space="preserve">% или </w:t>
      </w:r>
      <w:r w:rsidR="007652AA">
        <w:rPr>
          <w:rFonts w:ascii="Times New Roman" w:hAnsi="Times New Roman"/>
          <w:sz w:val="28"/>
          <w:szCs w:val="28"/>
        </w:rPr>
        <w:t>5 790,5</w:t>
      </w:r>
      <w:r>
        <w:rPr>
          <w:rFonts w:ascii="Times New Roman" w:hAnsi="Times New Roman"/>
          <w:sz w:val="28"/>
          <w:szCs w:val="28"/>
        </w:rPr>
        <w:t xml:space="preserve"> тыс. рублей. Расходы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2132E8" w:rsidRDefault="002132E8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="00AD15CE">
        <w:rPr>
          <w:rFonts w:ascii="Times New Roman" w:hAnsi="Times New Roman"/>
          <w:sz w:val="28"/>
          <w:szCs w:val="28"/>
        </w:rPr>
        <w:t>составили</w:t>
      </w:r>
      <w:r>
        <w:rPr>
          <w:rFonts w:ascii="Times New Roman" w:hAnsi="Times New Roman"/>
          <w:sz w:val="28"/>
          <w:szCs w:val="28"/>
        </w:rPr>
        <w:t xml:space="preserve">  456,4 тыс. рублей, к уровню 2012 года рост затрат составил 109,8% в связи с повышением заработной платы с 1 января 2013 года;</w:t>
      </w:r>
    </w:p>
    <w:p w:rsidR="00AD15CE" w:rsidRDefault="002132E8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</w:t>
      </w:r>
      <w:r w:rsidR="00AD15CE">
        <w:rPr>
          <w:rFonts w:ascii="Times New Roman" w:hAnsi="Times New Roman"/>
          <w:sz w:val="28"/>
          <w:szCs w:val="28"/>
        </w:rPr>
        <w:t xml:space="preserve">, местных администраций» отражены расходы на денежное содержание глав администраций, содержание и обеспечение деятельности центрального аппарата – 12 784,3 тыс. рублей, в том числе: </w:t>
      </w:r>
    </w:p>
    <w:p w:rsidR="00AD15CE" w:rsidRDefault="00AD15CE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содержание главы администрации Дубровского района – 950,0 тыс. рублей, к уровню 2012 года рост составил 39,1 процента.</w:t>
      </w:r>
    </w:p>
    <w:p w:rsidR="00AD15CE" w:rsidRDefault="00AD15CE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содержание аппарата  администрации – 11 834,3 тыс. рублей, к уровню 2012 года снижение составило 20,0 процента</w:t>
      </w:r>
      <w:r w:rsidR="00920ACE">
        <w:rPr>
          <w:rFonts w:ascii="Times New Roman" w:hAnsi="Times New Roman"/>
          <w:sz w:val="28"/>
          <w:szCs w:val="28"/>
        </w:rPr>
        <w:t>;</w:t>
      </w:r>
    </w:p>
    <w:p w:rsidR="00920ACE" w:rsidRDefault="00920ACE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 xml:space="preserve">«Обеспечение деятельности финансовых, налоговых и таможенных органов» произведены расходы в сумме 4 876,8 тыс. рублей, к уровню 2012 года – 147,5 процента. Содержание финансового управления </w:t>
      </w:r>
      <w:r>
        <w:rPr>
          <w:rFonts w:ascii="Times New Roman" w:hAnsi="Times New Roman"/>
          <w:sz w:val="28"/>
          <w:szCs w:val="28"/>
        </w:rPr>
        <w:lastRenderedPageBreak/>
        <w:t>администрации Дубровского района и Контрольно-счетной палаты Дубровского района;</w:t>
      </w:r>
    </w:p>
    <w:p w:rsidR="00124D7D" w:rsidRDefault="00920ACE" w:rsidP="00124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</w:t>
      </w:r>
      <w:r w:rsidR="003C2ECB">
        <w:rPr>
          <w:rFonts w:ascii="Times New Roman" w:hAnsi="Times New Roman"/>
          <w:sz w:val="28"/>
          <w:szCs w:val="28"/>
        </w:rPr>
        <w:t>в сумме 7 601,5 тыс. рублей</w:t>
      </w:r>
      <w:r w:rsidR="00890ED0">
        <w:rPr>
          <w:rFonts w:ascii="Times New Roman" w:hAnsi="Times New Roman"/>
          <w:sz w:val="28"/>
          <w:szCs w:val="28"/>
        </w:rPr>
        <w:t>, в том числе расходы Комитета правовых и имущественный отношений в сумме 1 316,7 тыс. рублей, исполнение судебного решения – 795,7 тыс. рублей, ДЦП «Кадровая политика в здравоохранении Дубровского района» на 2013-2017 годы» обучение студентов</w:t>
      </w:r>
      <w:r w:rsidR="00124D7D">
        <w:rPr>
          <w:rFonts w:ascii="Times New Roman" w:hAnsi="Times New Roman"/>
          <w:sz w:val="28"/>
          <w:szCs w:val="28"/>
        </w:rPr>
        <w:t xml:space="preserve"> – 106,5 тыс. рублей,</w:t>
      </w:r>
      <w:r w:rsidR="00890ED0">
        <w:rPr>
          <w:rFonts w:ascii="Times New Roman" w:hAnsi="Times New Roman"/>
          <w:sz w:val="28"/>
          <w:szCs w:val="28"/>
        </w:rPr>
        <w:t xml:space="preserve"> </w:t>
      </w:r>
      <w:r w:rsidR="003C2ECB">
        <w:rPr>
          <w:rFonts w:ascii="Times New Roman" w:hAnsi="Times New Roman"/>
          <w:sz w:val="28"/>
          <w:szCs w:val="28"/>
        </w:rPr>
        <w:t xml:space="preserve"> </w:t>
      </w:r>
      <w:r w:rsidR="00124D7D">
        <w:rPr>
          <w:rFonts w:ascii="Times New Roman" w:hAnsi="Times New Roman"/>
          <w:sz w:val="28"/>
          <w:szCs w:val="28"/>
        </w:rPr>
        <w:t>ДЦП «Кадровая политика в здравоохранении Дубровского района» на 2013-2017 годы</w:t>
      </w:r>
      <w:proofErr w:type="gramEnd"/>
      <w:r w:rsidR="00124D7D">
        <w:rPr>
          <w:rFonts w:ascii="Times New Roman" w:hAnsi="Times New Roman"/>
          <w:sz w:val="28"/>
          <w:szCs w:val="28"/>
        </w:rPr>
        <w:t xml:space="preserve">» приобретение  жилья для медицинских работников – 1 270,0 тыс. рублей.  </w:t>
      </w:r>
    </w:p>
    <w:p w:rsidR="004014EF" w:rsidRDefault="00AD15CE" w:rsidP="004014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14EF">
        <w:rPr>
          <w:rFonts w:ascii="Times New Roman" w:hAnsi="Times New Roman"/>
          <w:b/>
          <w:sz w:val="28"/>
          <w:szCs w:val="28"/>
        </w:rPr>
        <w:t xml:space="preserve">Расходы по разделу 02 «Национальная оборона» </w:t>
      </w:r>
      <w:r w:rsidR="004014EF">
        <w:rPr>
          <w:rFonts w:ascii="Times New Roman" w:hAnsi="Times New Roman"/>
          <w:sz w:val="28"/>
          <w:szCs w:val="28"/>
        </w:rPr>
        <w:t>составили 3</w:t>
      </w:r>
      <w:r w:rsidR="00B61644">
        <w:rPr>
          <w:rFonts w:ascii="Times New Roman" w:hAnsi="Times New Roman"/>
          <w:sz w:val="28"/>
          <w:szCs w:val="28"/>
        </w:rPr>
        <w:t>81,1</w:t>
      </w:r>
      <w:r w:rsidR="004014EF">
        <w:rPr>
          <w:rFonts w:ascii="Times New Roman" w:hAnsi="Times New Roman"/>
          <w:sz w:val="28"/>
          <w:szCs w:val="28"/>
        </w:rPr>
        <w:t xml:space="preserve"> тыс. рублей,  удельный вес в общем объеме расходов незначительный – 0,1%</w:t>
      </w:r>
      <w:r w:rsidR="00B61644">
        <w:rPr>
          <w:rFonts w:ascii="Times New Roman" w:hAnsi="Times New Roman"/>
          <w:sz w:val="28"/>
          <w:szCs w:val="28"/>
        </w:rPr>
        <w:t>,</w:t>
      </w:r>
      <w:r w:rsidR="00B61644" w:rsidRPr="00B61644">
        <w:rPr>
          <w:rFonts w:ascii="Times New Roman" w:hAnsi="Times New Roman"/>
          <w:sz w:val="28"/>
          <w:szCs w:val="28"/>
        </w:rPr>
        <w:t xml:space="preserve"> </w:t>
      </w:r>
      <w:r w:rsidR="00B61644">
        <w:rPr>
          <w:rFonts w:ascii="Times New Roman" w:hAnsi="Times New Roman"/>
          <w:sz w:val="28"/>
          <w:szCs w:val="28"/>
        </w:rPr>
        <w:t xml:space="preserve">по сравнению с 2012 годом увеличение составило  7,4процента. </w:t>
      </w:r>
      <w:r w:rsidR="004014EF">
        <w:rPr>
          <w:rFonts w:ascii="Times New Roman" w:hAnsi="Times New Roman"/>
          <w:sz w:val="28"/>
          <w:szCs w:val="28"/>
        </w:rPr>
        <w:t xml:space="preserve"> Расходы произведены на  осуществление отдельных полномочий по первичному воинскому учету на территориях, где отсутствуют военные комиссариаты. 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B616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B61644">
        <w:rPr>
          <w:rFonts w:ascii="Times New Roman" w:hAnsi="Times New Roman"/>
          <w:sz w:val="28"/>
          <w:szCs w:val="28"/>
        </w:rPr>
        <w:t>1 629,6</w:t>
      </w:r>
      <w:r>
        <w:rPr>
          <w:rFonts w:ascii="Times New Roman" w:hAnsi="Times New Roman"/>
          <w:sz w:val="28"/>
          <w:szCs w:val="28"/>
        </w:rPr>
        <w:t xml:space="preserve"> тыс. рублей, удельный вес в общем объеме расходов – 0,</w:t>
      </w:r>
      <w:r w:rsidR="00B616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%, по сравнению с 201</w:t>
      </w:r>
      <w:r w:rsidR="00B616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B61644">
        <w:rPr>
          <w:rFonts w:ascii="Times New Roman" w:hAnsi="Times New Roman"/>
          <w:sz w:val="28"/>
          <w:szCs w:val="28"/>
        </w:rPr>
        <w:t>расходы увеличены в 2,9 раза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B61644">
        <w:rPr>
          <w:rFonts w:ascii="Times New Roman" w:hAnsi="Times New Roman"/>
          <w:sz w:val="28"/>
          <w:szCs w:val="28"/>
        </w:rPr>
        <w:t>на 1 060,4</w:t>
      </w:r>
      <w:r>
        <w:rPr>
          <w:rFonts w:ascii="Times New Roman" w:hAnsi="Times New Roman"/>
          <w:sz w:val="28"/>
          <w:szCs w:val="28"/>
        </w:rPr>
        <w:t xml:space="preserve"> тыс. рублей. Расходы </w:t>
      </w:r>
      <w:proofErr w:type="gramStart"/>
      <w:r>
        <w:rPr>
          <w:rFonts w:ascii="Times New Roman" w:hAnsi="Times New Roman"/>
          <w:sz w:val="28"/>
          <w:szCs w:val="28"/>
        </w:rPr>
        <w:t>направлении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содержание ЕДДС.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02">
        <w:rPr>
          <w:rFonts w:ascii="Times New Roman" w:hAnsi="Times New Roman"/>
          <w:b/>
          <w:sz w:val="28"/>
          <w:szCs w:val="28"/>
        </w:rPr>
        <w:t>Рас</w:t>
      </w:r>
      <w:r>
        <w:rPr>
          <w:rFonts w:ascii="Times New Roman" w:hAnsi="Times New Roman"/>
          <w:b/>
          <w:sz w:val="28"/>
          <w:szCs w:val="28"/>
        </w:rPr>
        <w:t xml:space="preserve">ходы </w:t>
      </w:r>
      <w:r w:rsidR="000A04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0A04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разделу</w:t>
      </w:r>
      <w:r w:rsidR="000A04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04 </w:t>
      </w:r>
      <w:r w:rsidR="000A04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0A0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  <w:r w:rsidR="000A04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="000A04AA">
        <w:rPr>
          <w:rFonts w:ascii="Times New Roman" w:hAnsi="Times New Roman"/>
          <w:sz w:val="28"/>
          <w:szCs w:val="28"/>
        </w:rPr>
        <w:t xml:space="preserve">   </w:t>
      </w:r>
      <w:r w:rsidR="00B61644">
        <w:rPr>
          <w:rFonts w:ascii="Times New Roman" w:hAnsi="Times New Roman"/>
          <w:sz w:val="28"/>
          <w:szCs w:val="28"/>
        </w:rPr>
        <w:t>3 516</w:t>
      </w:r>
      <w:r>
        <w:rPr>
          <w:rFonts w:ascii="Times New Roman" w:hAnsi="Times New Roman"/>
          <w:sz w:val="28"/>
          <w:szCs w:val="28"/>
        </w:rPr>
        <w:t>,5 тыс. рублей</w:t>
      </w:r>
      <w:r w:rsidR="000A04AA">
        <w:rPr>
          <w:rFonts w:ascii="Times New Roman" w:hAnsi="Times New Roman"/>
          <w:sz w:val="28"/>
          <w:szCs w:val="28"/>
        </w:rPr>
        <w:t xml:space="preserve"> или 84,4% плановых назначений, </w:t>
      </w:r>
      <w:r>
        <w:rPr>
          <w:rFonts w:ascii="Times New Roman" w:hAnsi="Times New Roman"/>
          <w:sz w:val="28"/>
          <w:szCs w:val="28"/>
        </w:rPr>
        <w:t xml:space="preserve"> по сравнению с 201</w:t>
      </w:r>
      <w:r w:rsidR="00B616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расходы </w:t>
      </w:r>
      <w:r w:rsidR="00B61644">
        <w:rPr>
          <w:rFonts w:ascii="Times New Roman" w:hAnsi="Times New Roman"/>
          <w:sz w:val="28"/>
          <w:szCs w:val="28"/>
        </w:rPr>
        <w:t>уменьшились на 59,1 процента</w:t>
      </w:r>
      <w:r>
        <w:rPr>
          <w:rFonts w:ascii="Times New Roman" w:hAnsi="Times New Roman"/>
          <w:sz w:val="28"/>
          <w:szCs w:val="28"/>
        </w:rPr>
        <w:t xml:space="preserve">, удельный вес в общем объеме расходов – </w:t>
      </w:r>
      <w:r w:rsidR="00B616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,4 процента. </w:t>
      </w:r>
    </w:p>
    <w:p w:rsidR="000A04AA" w:rsidRDefault="000A04AA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направлены  по подразделу </w:t>
      </w:r>
      <w:r w:rsidR="0032589B" w:rsidRPr="00765B70">
        <w:rPr>
          <w:rFonts w:ascii="Times New Roman" w:hAnsi="Times New Roman"/>
          <w:b/>
          <w:sz w:val="28"/>
          <w:szCs w:val="28"/>
        </w:rPr>
        <w:t>0401</w:t>
      </w:r>
      <w:r w:rsidR="0032589B">
        <w:rPr>
          <w:rFonts w:ascii="Times New Roman" w:hAnsi="Times New Roman"/>
          <w:sz w:val="28"/>
          <w:szCs w:val="28"/>
        </w:rPr>
        <w:t xml:space="preserve"> «Общеэкономические вопросы» на осуществление государственных полномочий в области содействия занятости населения – 202,7 тыс. рублей.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направлены  </w:t>
      </w:r>
      <w:r w:rsidRPr="0032589B">
        <w:rPr>
          <w:rFonts w:ascii="Times New Roman" w:hAnsi="Times New Roman"/>
          <w:sz w:val="28"/>
          <w:szCs w:val="28"/>
        </w:rPr>
        <w:t xml:space="preserve">по подразделу </w:t>
      </w:r>
      <w:r w:rsidRPr="00765B70">
        <w:rPr>
          <w:rFonts w:ascii="Times New Roman" w:hAnsi="Times New Roman"/>
          <w:b/>
          <w:sz w:val="28"/>
          <w:szCs w:val="28"/>
        </w:rPr>
        <w:t>0405</w:t>
      </w:r>
      <w:r w:rsidRPr="0032589B">
        <w:rPr>
          <w:rFonts w:ascii="Times New Roman" w:hAnsi="Times New Roman"/>
          <w:sz w:val="28"/>
          <w:szCs w:val="28"/>
        </w:rPr>
        <w:t xml:space="preserve"> «Сельское хозяйство и рыболовство»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32589B">
        <w:rPr>
          <w:rFonts w:ascii="Times New Roman" w:hAnsi="Times New Roman"/>
          <w:sz w:val="28"/>
          <w:szCs w:val="28"/>
        </w:rPr>
        <w:t>540,3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65B70">
        <w:rPr>
          <w:rFonts w:ascii="Times New Roman" w:hAnsi="Times New Roman"/>
          <w:sz w:val="28"/>
          <w:szCs w:val="28"/>
        </w:rPr>
        <w:t xml:space="preserve">, в том числе  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5B70">
        <w:rPr>
          <w:rFonts w:ascii="Times New Roman" w:hAnsi="Times New Roman"/>
          <w:sz w:val="28"/>
          <w:szCs w:val="28"/>
        </w:rPr>
        <w:t xml:space="preserve">реконструкцию животноводческих помещений </w:t>
      </w:r>
      <w:r>
        <w:rPr>
          <w:rFonts w:ascii="Times New Roman" w:hAnsi="Times New Roman"/>
          <w:sz w:val="28"/>
          <w:szCs w:val="28"/>
        </w:rPr>
        <w:t>СПК «</w:t>
      </w:r>
      <w:proofErr w:type="spellStart"/>
      <w:proofErr w:type="gramStart"/>
      <w:r w:rsidR="00765B70">
        <w:rPr>
          <w:rFonts w:ascii="Times New Roman" w:hAnsi="Times New Roman"/>
          <w:sz w:val="28"/>
          <w:szCs w:val="28"/>
        </w:rPr>
        <w:t>Мин-Воды</w:t>
      </w:r>
      <w:proofErr w:type="spellEnd"/>
      <w:proofErr w:type="gramEnd"/>
      <w:r w:rsidR="00765B70">
        <w:rPr>
          <w:rFonts w:ascii="Times New Roman" w:hAnsi="Times New Roman"/>
          <w:sz w:val="28"/>
          <w:szCs w:val="28"/>
        </w:rPr>
        <w:t>» - 500,0 тыс. рублей</w:t>
      </w:r>
      <w:r>
        <w:rPr>
          <w:rFonts w:ascii="Times New Roman" w:hAnsi="Times New Roman"/>
          <w:sz w:val="28"/>
          <w:szCs w:val="28"/>
        </w:rPr>
        <w:t xml:space="preserve">, распоряжение администрации </w:t>
      </w:r>
      <w:r w:rsidR="00765B70">
        <w:rPr>
          <w:rFonts w:ascii="Times New Roman" w:hAnsi="Times New Roman"/>
          <w:sz w:val="28"/>
          <w:szCs w:val="28"/>
        </w:rPr>
        <w:t xml:space="preserve">Дубровского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65B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4.1</w:t>
      </w:r>
      <w:r w:rsidR="00765B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 w:rsidR="00765B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765B70">
        <w:rPr>
          <w:rFonts w:ascii="Times New Roman" w:hAnsi="Times New Roman"/>
          <w:sz w:val="28"/>
          <w:szCs w:val="28"/>
        </w:rPr>
        <w:t>531,</w:t>
      </w:r>
      <w:r>
        <w:rPr>
          <w:rFonts w:ascii="Times New Roman" w:hAnsi="Times New Roman"/>
          <w:sz w:val="28"/>
          <w:szCs w:val="28"/>
        </w:rPr>
        <w:t xml:space="preserve"> проведение дня работников сельского хозяйства – </w:t>
      </w:r>
      <w:r w:rsidR="00765B70">
        <w:rPr>
          <w:rFonts w:ascii="Times New Roman" w:hAnsi="Times New Roman"/>
          <w:sz w:val="28"/>
          <w:szCs w:val="28"/>
        </w:rPr>
        <w:t>40,3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B70">
        <w:rPr>
          <w:rFonts w:ascii="Times New Roman" w:hAnsi="Times New Roman"/>
          <w:sz w:val="28"/>
          <w:szCs w:val="28"/>
        </w:rPr>
        <w:t xml:space="preserve">  По подразделу </w:t>
      </w:r>
      <w:r w:rsidRPr="00765B70">
        <w:rPr>
          <w:rFonts w:ascii="Times New Roman" w:hAnsi="Times New Roman"/>
          <w:b/>
          <w:sz w:val="28"/>
          <w:szCs w:val="28"/>
        </w:rPr>
        <w:t>0406</w:t>
      </w:r>
      <w:r w:rsidRPr="00765B70">
        <w:rPr>
          <w:rFonts w:ascii="Times New Roman" w:hAnsi="Times New Roman"/>
          <w:sz w:val="28"/>
          <w:szCs w:val="28"/>
        </w:rPr>
        <w:t xml:space="preserve"> «Водное хозяйство»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средства направлены в сумме </w:t>
      </w:r>
      <w:r w:rsidR="00765B70">
        <w:rPr>
          <w:rFonts w:ascii="Times New Roman" w:hAnsi="Times New Roman"/>
          <w:sz w:val="28"/>
          <w:szCs w:val="28"/>
        </w:rPr>
        <w:t>159,1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765B70">
        <w:rPr>
          <w:rFonts w:ascii="Times New Roman" w:hAnsi="Times New Roman"/>
          <w:sz w:val="28"/>
          <w:szCs w:val="28"/>
        </w:rPr>
        <w:t>страхование гражданской ответственности владельцев опасных объектов,</w:t>
      </w:r>
      <w:r>
        <w:rPr>
          <w:rFonts w:ascii="Times New Roman" w:hAnsi="Times New Roman"/>
          <w:sz w:val="28"/>
          <w:szCs w:val="28"/>
        </w:rPr>
        <w:t xml:space="preserve"> разработка </w:t>
      </w:r>
      <w:r w:rsidR="00765B70">
        <w:rPr>
          <w:rFonts w:ascii="Times New Roman" w:hAnsi="Times New Roman"/>
          <w:sz w:val="28"/>
          <w:szCs w:val="28"/>
        </w:rPr>
        <w:t>правил эксплуатации</w:t>
      </w:r>
      <w:r>
        <w:rPr>
          <w:rFonts w:ascii="Times New Roman" w:hAnsi="Times New Roman"/>
          <w:sz w:val="28"/>
          <w:szCs w:val="28"/>
        </w:rPr>
        <w:t xml:space="preserve"> ГТС). 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B70">
        <w:rPr>
          <w:rFonts w:ascii="Times New Roman" w:hAnsi="Times New Roman"/>
          <w:sz w:val="28"/>
          <w:szCs w:val="28"/>
        </w:rPr>
        <w:t xml:space="preserve">По подразделу </w:t>
      </w:r>
      <w:r w:rsidRPr="00670402">
        <w:rPr>
          <w:rFonts w:ascii="Times New Roman" w:hAnsi="Times New Roman"/>
          <w:b/>
          <w:sz w:val="28"/>
          <w:szCs w:val="28"/>
        </w:rPr>
        <w:t xml:space="preserve">0409 </w:t>
      </w:r>
      <w:r w:rsidRPr="00765B70">
        <w:rPr>
          <w:rFonts w:ascii="Times New Roman" w:hAnsi="Times New Roman"/>
          <w:sz w:val="28"/>
          <w:szCs w:val="28"/>
        </w:rPr>
        <w:t>«Дорожное хозяйство»</w:t>
      </w:r>
      <w:r>
        <w:rPr>
          <w:rFonts w:ascii="Times New Roman" w:hAnsi="Times New Roman"/>
          <w:sz w:val="28"/>
          <w:szCs w:val="28"/>
        </w:rPr>
        <w:t xml:space="preserve"> расходы составили </w:t>
      </w:r>
      <w:r w:rsidR="00765B70">
        <w:rPr>
          <w:rFonts w:ascii="Times New Roman" w:hAnsi="Times New Roman"/>
          <w:sz w:val="28"/>
          <w:szCs w:val="28"/>
        </w:rPr>
        <w:t>2 471,0</w:t>
      </w:r>
      <w:r>
        <w:rPr>
          <w:rFonts w:ascii="Times New Roman" w:hAnsi="Times New Roman"/>
          <w:sz w:val="28"/>
          <w:szCs w:val="28"/>
        </w:rPr>
        <w:t xml:space="preserve"> тыс. рублей – предоставление межбюджетных трансфертов бюджетам поселений на ремонт и содержание автомобильных дорог общего пользования</w:t>
      </w:r>
      <w:r w:rsidR="00765B70">
        <w:rPr>
          <w:rFonts w:ascii="Times New Roman" w:hAnsi="Times New Roman"/>
          <w:sz w:val="28"/>
          <w:szCs w:val="28"/>
        </w:rPr>
        <w:t xml:space="preserve"> в сумме </w:t>
      </w:r>
      <w:r w:rsidR="00670402">
        <w:rPr>
          <w:rFonts w:ascii="Times New Roman" w:hAnsi="Times New Roman"/>
          <w:sz w:val="28"/>
          <w:szCs w:val="28"/>
        </w:rPr>
        <w:t xml:space="preserve">2 371,0 тыс. рублей, резервный фонд Правительства Брянской области №130-рп от 29.07.2013 года для </w:t>
      </w:r>
      <w:proofErr w:type="spellStart"/>
      <w:r w:rsidR="00670402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="00670402">
        <w:rPr>
          <w:rFonts w:ascii="Times New Roman" w:hAnsi="Times New Roman"/>
          <w:sz w:val="28"/>
          <w:szCs w:val="28"/>
        </w:rPr>
        <w:t xml:space="preserve"> сельского поселения в целях проведения аварийно - восстановительных  работ на автодорожном мосту в д. </w:t>
      </w:r>
      <w:proofErr w:type="spellStart"/>
      <w:r w:rsidR="00670402">
        <w:rPr>
          <w:rFonts w:ascii="Times New Roman" w:hAnsi="Times New Roman"/>
          <w:sz w:val="28"/>
          <w:szCs w:val="28"/>
        </w:rPr>
        <w:t>Сетинка</w:t>
      </w:r>
      <w:proofErr w:type="spellEnd"/>
      <w:r w:rsidR="00670402">
        <w:rPr>
          <w:rFonts w:ascii="Times New Roman" w:hAnsi="Times New Roman"/>
          <w:sz w:val="28"/>
          <w:szCs w:val="28"/>
        </w:rPr>
        <w:t xml:space="preserve"> в сумме 100,0 тыс. рублей.</w:t>
      </w:r>
      <w:proofErr w:type="gramEnd"/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02">
        <w:rPr>
          <w:rFonts w:ascii="Times New Roman" w:hAnsi="Times New Roman"/>
          <w:sz w:val="28"/>
          <w:szCs w:val="28"/>
        </w:rPr>
        <w:lastRenderedPageBreak/>
        <w:t xml:space="preserve">По подразделу </w:t>
      </w:r>
      <w:r w:rsidRPr="00670402">
        <w:rPr>
          <w:rFonts w:ascii="Times New Roman" w:hAnsi="Times New Roman"/>
          <w:b/>
          <w:sz w:val="28"/>
          <w:szCs w:val="28"/>
        </w:rPr>
        <w:t>0412</w:t>
      </w:r>
      <w:r w:rsidRPr="00670402">
        <w:rPr>
          <w:rFonts w:ascii="Times New Roman" w:hAnsi="Times New Roman"/>
          <w:sz w:val="28"/>
          <w:szCs w:val="28"/>
        </w:rPr>
        <w:t xml:space="preserve"> «Другие вопросы в области национальной экономики» расходы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70402">
        <w:rPr>
          <w:rFonts w:ascii="Times New Roman" w:hAnsi="Times New Roman"/>
          <w:sz w:val="28"/>
          <w:szCs w:val="28"/>
        </w:rPr>
        <w:t>143,5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6704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направлены на   осуществление отдельных полномочий по охране труда.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ACA">
        <w:rPr>
          <w:rFonts w:ascii="Times New Roman" w:hAnsi="Times New Roman"/>
          <w:b/>
          <w:sz w:val="28"/>
          <w:szCs w:val="28"/>
        </w:rPr>
        <w:t>Расходы п</w:t>
      </w:r>
      <w:r>
        <w:rPr>
          <w:rFonts w:ascii="Times New Roman" w:hAnsi="Times New Roman"/>
          <w:b/>
          <w:sz w:val="28"/>
          <w:szCs w:val="28"/>
        </w:rPr>
        <w:t>о разделу 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составили  </w:t>
      </w:r>
      <w:r w:rsidR="005C064A">
        <w:rPr>
          <w:rFonts w:ascii="Times New Roman" w:hAnsi="Times New Roman"/>
          <w:sz w:val="28"/>
          <w:szCs w:val="28"/>
        </w:rPr>
        <w:t>7 126,5</w:t>
      </w:r>
      <w:r>
        <w:rPr>
          <w:rFonts w:ascii="Times New Roman" w:hAnsi="Times New Roman"/>
          <w:sz w:val="28"/>
          <w:szCs w:val="28"/>
        </w:rPr>
        <w:t xml:space="preserve"> тыс. рублей, удельный вес в общем объеме расходов – </w:t>
      </w:r>
      <w:r w:rsidR="005C064A">
        <w:rPr>
          <w:rFonts w:ascii="Times New Roman" w:hAnsi="Times New Roman"/>
          <w:sz w:val="28"/>
          <w:szCs w:val="28"/>
        </w:rPr>
        <w:t>2,8</w:t>
      </w:r>
      <w:r>
        <w:rPr>
          <w:rFonts w:ascii="Times New Roman" w:hAnsi="Times New Roman"/>
          <w:sz w:val="28"/>
          <w:szCs w:val="28"/>
        </w:rPr>
        <w:t>%</w:t>
      </w:r>
      <w:r w:rsidR="005C06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сравнению с 201</w:t>
      </w:r>
      <w:r w:rsidR="005C06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расходы </w:t>
      </w:r>
      <w:r w:rsidR="005C064A">
        <w:rPr>
          <w:rFonts w:ascii="Times New Roman" w:hAnsi="Times New Roman"/>
          <w:sz w:val="28"/>
          <w:szCs w:val="28"/>
        </w:rPr>
        <w:t>составили 39,0 процента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Расходы направлены на </w:t>
      </w:r>
      <w:r w:rsidR="005C064A">
        <w:rPr>
          <w:rFonts w:ascii="Times New Roman" w:hAnsi="Times New Roman"/>
          <w:sz w:val="28"/>
          <w:szCs w:val="28"/>
        </w:rPr>
        <w:t>капитальный ремонт бани п. Дубровка, на проектно</w:t>
      </w:r>
      <w:r w:rsidR="00F61ACA">
        <w:rPr>
          <w:rFonts w:ascii="Times New Roman" w:hAnsi="Times New Roman"/>
          <w:sz w:val="28"/>
          <w:szCs w:val="28"/>
        </w:rPr>
        <w:t xml:space="preserve">- сметную документацию по газопроводу д. </w:t>
      </w:r>
      <w:proofErr w:type="spellStart"/>
      <w:r w:rsidR="00F61ACA">
        <w:rPr>
          <w:rFonts w:ascii="Times New Roman" w:hAnsi="Times New Roman"/>
          <w:sz w:val="28"/>
          <w:szCs w:val="28"/>
        </w:rPr>
        <w:t>Вязовск</w:t>
      </w:r>
      <w:proofErr w:type="spellEnd"/>
      <w:r w:rsidR="00F61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1AC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F61ACA">
        <w:rPr>
          <w:rFonts w:ascii="Times New Roman" w:hAnsi="Times New Roman"/>
          <w:sz w:val="28"/>
          <w:szCs w:val="28"/>
        </w:rPr>
        <w:t xml:space="preserve"> газопровода низкого давления в н.п. </w:t>
      </w:r>
      <w:proofErr w:type="spellStart"/>
      <w:r w:rsidR="00F61ACA">
        <w:rPr>
          <w:rFonts w:ascii="Times New Roman" w:hAnsi="Times New Roman"/>
          <w:sz w:val="28"/>
          <w:szCs w:val="28"/>
        </w:rPr>
        <w:t>Сетинка</w:t>
      </w:r>
      <w:proofErr w:type="spellEnd"/>
      <w:r w:rsidR="00F61ACA">
        <w:rPr>
          <w:rFonts w:ascii="Times New Roman" w:hAnsi="Times New Roman"/>
          <w:sz w:val="28"/>
          <w:szCs w:val="28"/>
        </w:rPr>
        <w:t xml:space="preserve">, газопровода высокого давления </w:t>
      </w:r>
      <w:proofErr w:type="spellStart"/>
      <w:r w:rsidR="00F61ACA">
        <w:rPr>
          <w:rFonts w:ascii="Times New Roman" w:hAnsi="Times New Roman"/>
          <w:sz w:val="28"/>
          <w:szCs w:val="28"/>
        </w:rPr>
        <w:t>Рябч</w:t>
      </w:r>
      <w:proofErr w:type="gramStart"/>
      <w:r w:rsidR="00F61ACA">
        <w:rPr>
          <w:rFonts w:ascii="Times New Roman" w:hAnsi="Times New Roman"/>
          <w:sz w:val="28"/>
          <w:szCs w:val="28"/>
        </w:rPr>
        <w:t>и</w:t>
      </w:r>
      <w:proofErr w:type="spellEnd"/>
      <w:r w:rsidR="00F61ACA">
        <w:rPr>
          <w:rFonts w:ascii="Times New Roman" w:hAnsi="Times New Roman"/>
          <w:sz w:val="28"/>
          <w:szCs w:val="28"/>
        </w:rPr>
        <w:t>-</w:t>
      </w:r>
      <w:proofErr w:type="gramEnd"/>
      <w:r w:rsidR="00F61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ACA">
        <w:rPr>
          <w:rFonts w:ascii="Times New Roman" w:hAnsi="Times New Roman"/>
          <w:sz w:val="28"/>
          <w:szCs w:val="28"/>
        </w:rPr>
        <w:t>Мареевка</w:t>
      </w:r>
      <w:proofErr w:type="spellEnd"/>
      <w:r w:rsidR="00F61AC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61ACA">
        <w:rPr>
          <w:rFonts w:ascii="Times New Roman" w:hAnsi="Times New Roman"/>
          <w:sz w:val="28"/>
          <w:szCs w:val="28"/>
        </w:rPr>
        <w:t>Сетика</w:t>
      </w:r>
      <w:proofErr w:type="spellEnd"/>
      <w:r w:rsidR="00F61ACA">
        <w:rPr>
          <w:rFonts w:ascii="Times New Roman" w:hAnsi="Times New Roman"/>
          <w:sz w:val="28"/>
          <w:szCs w:val="28"/>
        </w:rPr>
        <w:t>, ремонт водопроводной сети, завершение работ по благоустройству площади п. Дубровка, содержание свалки.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30B">
        <w:rPr>
          <w:rFonts w:ascii="Times New Roman" w:hAnsi="Times New Roman"/>
          <w:b/>
          <w:sz w:val="28"/>
          <w:szCs w:val="28"/>
        </w:rPr>
        <w:t>Расходы</w:t>
      </w:r>
      <w:r>
        <w:rPr>
          <w:rFonts w:ascii="Times New Roman" w:hAnsi="Times New Roman"/>
          <w:b/>
          <w:sz w:val="28"/>
          <w:szCs w:val="28"/>
        </w:rPr>
        <w:t xml:space="preserve"> по разделу 07 «Образование»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F61A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F61ACA">
        <w:rPr>
          <w:rFonts w:ascii="Times New Roman" w:hAnsi="Times New Roman"/>
          <w:sz w:val="28"/>
          <w:szCs w:val="28"/>
        </w:rPr>
        <w:t>171 098,6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5F269A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% к уточненному плану. По сравнению с прошлым годом расходы увеличились на </w:t>
      </w:r>
      <w:r w:rsidR="005F269A">
        <w:rPr>
          <w:rFonts w:ascii="Times New Roman" w:hAnsi="Times New Roman"/>
          <w:sz w:val="28"/>
          <w:szCs w:val="28"/>
        </w:rPr>
        <w:t>8 484,6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5F269A">
        <w:rPr>
          <w:rFonts w:ascii="Times New Roman" w:hAnsi="Times New Roman"/>
          <w:sz w:val="28"/>
          <w:szCs w:val="28"/>
        </w:rPr>
        <w:t xml:space="preserve"> или 5,2%</w:t>
      </w:r>
      <w:r>
        <w:rPr>
          <w:rFonts w:ascii="Times New Roman" w:hAnsi="Times New Roman"/>
          <w:sz w:val="28"/>
          <w:szCs w:val="28"/>
        </w:rPr>
        <w:t xml:space="preserve">, удельный вес в общем объеме расходов – </w:t>
      </w:r>
      <w:r w:rsidR="005F269A">
        <w:rPr>
          <w:rFonts w:ascii="Times New Roman" w:hAnsi="Times New Roman"/>
          <w:sz w:val="28"/>
          <w:szCs w:val="28"/>
        </w:rPr>
        <w:t>109,0 процента</w:t>
      </w:r>
      <w:r>
        <w:rPr>
          <w:rFonts w:ascii="Times New Roman" w:hAnsi="Times New Roman"/>
          <w:sz w:val="28"/>
          <w:szCs w:val="28"/>
        </w:rPr>
        <w:t>.  Расходы направлены: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0701 «Дошкольное образование» - </w:t>
      </w:r>
      <w:r w:rsidR="005F269A">
        <w:rPr>
          <w:rFonts w:ascii="Times New Roman" w:hAnsi="Times New Roman"/>
          <w:sz w:val="28"/>
          <w:szCs w:val="28"/>
        </w:rPr>
        <w:t xml:space="preserve">18 945,3 </w:t>
      </w:r>
      <w:r>
        <w:rPr>
          <w:rFonts w:ascii="Times New Roman" w:hAnsi="Times New Roman"/>
          <w:sz w:val="28"/>
          <w:szCs w:val="28"/>
        </w:rPr>
        <w:t>тыс. рублей</w:t>
      </w:r>
      <w:r w:rsidR="005F269A">
        <w:rPr>
          <w:rFonts w:ascii="Times New Roman" w:hAnsi="Times New Roman"/>
          <w:sz w:val="28"/>
          <w:szCs w:val="28"/>
        </w:rPr>
        <w:t xml:space="preserve"> или 99,3% уровня предшествующего года</w:t>
      </w:r>
      <w:r>
        <w:rPr>
          <w:rFonts w:ascii="Times New Roman" w:hAnsi="Times New Roman"/>
          <w:sz w:val="28"/>
          <w:szCs w:val="28"/>
        </w:rPr>
        <w:t>;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0702 «Общее образование» - </w:t>
      </w:r>
      <w:r w:rsidR="005F269A">
        <w:rPr>
          <w:rFonts w:ascii="Times New Roman" w:hAnsi="Times New Roman"/>
          <w:sz w:val="28"/>
          <w:szCs w:val="28"/>
        </w:rPr>
        <w:t>132 960,7</w:t>
      </w:r>
      <w:r>
        <w:rPr>
          <w:rFonts w:ascii="Times New Roman" w:hAnsi="Times New Roman"/>
          <w:sz w:val="28"/>
          <w:szCs w:val="28"/>
        </w:rPr>
        <w:t xml:space="preserve"> тыс. рублей или</w:t>
      </w:r>
      <w:r w:rsidR="00FC330B">
        <w:rPr>
          <w:rFonts w:ascii="Times New Roman" w:hAnsi="Times New Roman"/>
          <w:sz w:val="28"/>
          <w:szCs w:val="28"/>
        </w:rPr>
        <w:t xml:space="preserve"> 104,5% уровня 2012 года</w:t>
      </w:r>
      <w:r>
        <w:rPr>
          <w:rFonts w:ascii="Times New Roman" w:hAnsi="Times New Roman"/>
          <w:sz w:val="28"/>
          <w:szCs w:val="28"/>
        </w:rPr>
        <w:t>;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подразделу 0707 «Молодежная политика и оздоровление  детей» - 1</w:t>
      </w:r>
      <w:r w:rsidR="00FC330B">
        <w:rPr>
          <w:rFonts w:ascii="Times New Roman" w:hAnsi="Times New Roman"/>
          <w:sz w:val="28"/>
          <w:szCs w:val="28"/>
        </w:rPr>
        <w:t> 126,9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C330B">
        <w:rPr>
          <w:rFonts w:ascii="Times New Roman" w:hAnsi="Times New Roman"/>
          <w:sz w:val="28"/>
          <w:szCs w:val="28"/>
        </w:rPr>
        <w:t xml:space="preserve"> или 102,8 к уровню 2012 года</w:t>
      </w:r>
      <w:r>
        <w:rPr>
          <w:rFonts w:ascii="Times New Roman" w:hAnsi="Times New Roman"/>
          <w:sz w:val="28"/>
          <w:szCs w:val="28"/>
        </w:rPr>
        <w:t>;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подразделу 0709 «Другие вопросы в области образования» - </w:t>
      </w:r>
      <w:r w:rsidR="00FC330B">
        <w:rPr>
          <w:rFonts w:ascii="Times New Roman" w:hAnsi="Times New Roman"/>
          <w:sz w:val="28"/>
          <w:szCs w:val="28"/>
        </w:rPr>
        <w:t>18 065,8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C330B">
        <w:rPr>
          <w:rFonts w:ascii="Times New Roman" w:hAnsi="Times New Roman"/>
          <w:sz w:val="28"/>
          <w:szCs w:val="28"/>
        </w:rPr>
        <w:t>, к уровню 2012 года – 119,3 процента.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95B">
        <w:rPr>
          <w:rFonts w:ascii="Times New Roman" w:hAnsi="Times New Roman"/>
          <w:b/>
          <w:sz w:val="28"/>
          <w:szCs w:val="28"/>
        </w:rPr>
        <w:t>Расход</w:t>
      </w:r>
      <w:r>
        <w:rPr>
          <w:rFonts w:ascii="Times New Roman" w:hAnsi="Times New Roman"/>
          <w:b/>
          <w:sz w:val="28"/>
          <w:szCs w:val="28"/>
        </w:rPr>
        <w:t>ы по разделу 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составили в 201</w:t>
      </w:r>
      <w:r w:rsidR="00F012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DA1461">
        <w:rPr>
          <w:rFonts w:ascii="Times New Roman" w:hAnsi="Times New Roman"/>
          <w:sz w:val="28"/>
          <w:szCs w:val="28"/>
        </w:rPr>
        <w:t>9 421,1</w:t>
      </w:r>
      <w:r>
        <w:rPr>
          <w:rFonts w:ascii="Times New Roman" w:hAnsi="Times New Roman"/>
          <w:sz w:val="28"/>
          <w:szCs w:val="28"/>
        </w:rPr>
        <w:t xml:space="preserve"> тыс. рублей, удельный вес в общем объеме расходов – 3,</w:t>
      </w:r>
      <w:r w:rsidR="00DA14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%, по сравнению с 201</w:t>
      </w:r>
      <w:r w:rsidR="00DA14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расходы </w:t>
      </w:r>
      <w:r w:rsidR="00DA1461">
        <w:rPr>
          <w:rFonts w:ascii="Times New Roman" w:hAnsi="Times New Roman"/>
          <w:sz w:val="28"/>
          <w:szCs w:val="28"/>
        </w:rPr>
        <w:t>снизились на 0,7</w:t>
      </w:r>
      <w:r>
        <w:rPr>
          <w:rFonts w:ascii="Times New Roman" w:hAnsi="Times New Roman"/>
          <w:sz w:val="28"/>
          <w:szCs w:val="28"/>
        </w:rPr>
        <w:t>%   и направлены: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подраздел 0801 «Культура» - </w:t>
      </w:r>
      <w:r w:rsidR="00DA1461">
        <w:rPr>
          <w:rFonts w:ascii="Times New Roman" w:hAnsi="Times New Roman"/>
          <w:sz w:val="28"/>
          <w:szCs w:val="28"/>
        </w:rPr>
        <w:t>9 324,9</w:t>
      </w:r>
      <w:r>
        <w:rPr>
          <w:rFonts w:ascii="Times New Roman" w:hAnsi="Times New Roman"/>
          <w:sz w:val="28"/>
          <w:szCs w:val="28"/>
        </w:rPr>
        <w:t xml:space="preserve"> тыс. рублей (обеспечение функционирования  подведомственных учреждений</w:t>
      </w:r>
      <w:r w:rsidR="007B395B">
        <w:rPr>
          <w:rFonts w:ascii="Times New Roman" w:hAnsi="Times New Roman"/>
          <w:sz w:val="28"/>
          <w:szCs w:val="28"/>
        </w:rPr>
        <w:t xml:space="preserve">, а также на поддержку учреждения культуры </w:t>
      </w:r>
      <w:proofErr w:type="spellStart"/>
      <w:r w:rsidR="007B395B">
        <w:rPr>
          <w:rFonts w:ascii="Times New Roman" w:hAnsi="Times New Roman"/>
          <w:sz w:val="28"/>
          <w:szCs w:val="28"/>
        </w:rPr>
        <w:t>Пеклинского</w:t>
      </w:r>
      <w:proofErr w:type="spellEnd"/>
      <w:r w:rsidR="007B395B">
        <w:rPr>
          <w:rFonts w:ascii="Times New Roman" w:hAnsi="Times New Roman"/>
          <w:sz w:val="28"/>
          <w:szCs w:val="28"/>
        </w:rPr>
        <w:t xml:space="preserve"> сельского поселения – 100,0 тыс. рублей и поддержку лучших работников культура </w:t>
      </w:r>
      <w:proofErr w:type="spellStart"/>
      <w:r w:rsidR="007B395B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="007B395B">
        <w:rPr>
          <w:rFonts w:ascii="Times New Roman" w:hAnsi="Times New Roman"/>
          <w:sz w:val="28"/>
          <w:szCs w:val="28"/>
        </w:rPr>
        <w:t xml:space="preserve"> сельского поселения -50,0 тыс. рублей.</w:t>
      </w:r>
      <w:r>
        <w:rPr>
          <w:rFonts w:ascii="Times New Roman" w:hAnsi="Times New Roman"/>
          <w:sz w:val="28"/>
          <w:szCs w:val="28"/>
        </w:rPr>
        <w:t>);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 подраздел 0804 «Другие вопросы в области культуры, кинематографии» - </w:t>
      </w:r>
      <w:r w:rsidR="007B395B">
        <w:rPr>
          <w:rFonts w:ascii="Times New Roman" w:hAnsi="Times New Roman"/>
          <w:sz w:val="28"/>
          <w:szCs w:val="28"/>
        </w:rPr>
        <w:t>96,2</w:t>
      </w:r>
      <w:r>
        <w:rPr>
          <w:rFonts w:ascii="Times New Roman" w:hAnsi="Times New Roman"/>
          <w:sz w:val="28"/>
          <w:szCs w:val="28"/>
        </w:rPr>
        <w:t xml:space="preserve"> тыс. рублей, (оказание мер социальной поддержки по оплате жилья и коммунальных услуг отдельным категориям граждан, работающим в сельской местности).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разделу 10 «Социальная политика»</w:t>
      </w:r>
      <w:r>
        <w:rPr>
          <w:rFonts w:ascii="Times New Roman" w:hAnsi="Times New Roman"/>
          <w:sz w:val="28"/>
          <w:szCs w:val="28"/>
        </w:rPr>
        <w:t xml:space="preserve"> составили  </w:t>
      </w:r>
      <w:r w:rsidR="007B395B">
        <w:rPr>
          <w:rFonts w:ascii="Times New Roman" w:hAnsi="Times New Roman"/>
          <w:sz w:val="28"/>
          <w:szCs w:val="28"/>
        </w:rPr>
        <w:t>20 004,8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33DED">
        <w:rPr>
          <w:rFonts w:ascii="Times New Roman" w:hAnsi="Times New Roman"/>
          <w:sz w:val="28"/>
          <w:szCs w:val="28"/>
        </w:rPr>
        <w:t xml:space="preserve"> или 95,3% плановых назначений</w:t>
      </w:r>
      <w:r>
        <w:rPr>
          <w:rFonts w:ascii="Times New Roman" w:hAnsi="Times New Roman"/>
          <w:sz w:val="28"/>
          <w:szCs w:val="28"/>
        </w:rPr>
        <w:t xml:space="preserve">, удельный вес в общем объеме расходов – </w:t>
      </w:r>
      <w:r w:rsidR="007B395B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>%, по сравнению с 201</w:t>
      </w:r>
      <w:r w:rsidR="007B39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увеличение составило </w:t>
      </w:r>
      <w:r w:rsidR="00833DED">
        <w:rPr>
          <w:rFonts w:ascii="Times New Roman" w:hAnsi="Times New Roman"/>
          <w:sz w:val="28"/>
          <w:szCs w:val="28"/>
        </w:rPr>
        <w:t>157,9</w:t>
      </w:r>
      <w:r>
        <w:rPr>
          <w:rFonts w:ascii="Times New Roman" w:hAnsi="Times New Roman"/>
          <w:sz w:val="28"/>
          <w:szCs w:val="28"/>
        </w:rPr>
        <w:t xml:space="preserve"> процента.  Расходы направлены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i/>
          <w:sz w:val="28"/>
          <w:szCs w:val="28"/>
        </w:rPr>
        <w:t>«Пенсионное обеспечение»</w:t>
      </w:r>
      <w:r>
        <w:rPr>
          <w:rFonts w:ascii="Times New Roman" w:hAnsi="Times New Roman"/>
          <w:sz w:val="28"/>
          <w:szCs w:val="28"/>
        </w:rPr>
        <w:t xml:space="preserve"> - 1 2</w:t>
      </w:r>
      <w:r w:rsidR="00B50F5B">
        <w:rPr>
          <w:rFonts w:ascii="Times New Roman" w:hAnsi="Times New Roman"/>
          <w:sz w:val="28"/>
          <w:szCs w:val="28"/>
        </w:rPr>
        <w:t>261,3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50F5B">
        <w:rPr>
          <w:rFonts w:ascii="Times New Roman" w:hAnsi="Times New Roman"/>
          <w:sz w:val="28"/>
          <w:szCs w:val="28"/>
        </w:rPr>
        <w:t>, выше уровня 2012 года на 2,0%</w:t>
      </w:r>
      <w:r>
        <w:rPr>
          <w:rFonts w:ascii="Times New Roman" w:hAnsi="Times New Roman"/>
          <w:sz w:val="28"/>
          <w:szCs w:val="28"/>
        </w:rPr>
        <w:t>;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</w:t>
      </w:r>
      <w:r>
        <w:rPr>
          <w:rFonts w:ascii="Times New Roman" w:hAnsi="Times New Roman"/>
          <w:i/>
          <w:sz w:val="28"/>
          <w:szCs w:val="28"/>
        </w:rPr>
        <w:t>«Социальное обеспечение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3D6EF3">
        <w:rPr>
          <w:rFonts w:ascii="Times New Roman" w:hAnsi="Times New Roman"/>
          <w:sz w:val="28"/>
          <w:szCs w:val="28"/>
        </w:rPr>
        <w:t xml:space="preserve">утверждено плановых назначений в объеме 8 417,1 тыс. рублей, исполнено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3D6EF3">
        <w:rPr>
          <w:rFonts w:ascii="Times New Roman" w:hAnsi="Times New Roman"/>
          <w:sz w:val="28"/>
          <w:szCs w:val="28"/>
        </w:rPr>
        <w:t xml:space="preserve">7 474,6 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A5DD4">
        <w:rPr>
          <w:rFonts w:ascii="Times New Roman" w:hAnsi="Times New Roman"/>
          <w:sz w:val="28"/>
          <w:szCs w:val="28"/>
        </w:rPr>
        <w:t xml:space="preserve"> или 88,8% плановых назначений, не выполнение пл</w:t>
      </w:r>
      <w:r w:rsidR="00D655EE">
        <w:rPr>
          <w:rFonts w:ascii="Times New Roman" w:hAnsi="Times New Roman"/>
          <w:sz w:val="28"/>
          <w:szCs w:val="28"/>
        </w:rPr>
        <w:t>а</w:t>
      </w:r>
      <w:r w:rsidR="00CA5DD4">
        <w:rPr>
          <w:rFonts w:ascii="Times New Roman" w:hAnsi="Times New Roman"/>
          <w:sz w:val="28"/>
          <w:szCs w:val="28"/>
        </w:rPr>
        <w:t>новых назначений связано с остатками на счетах областных средств</w:t>
      </w:r>
      <w:r w:rsidR="00D655EE">
        <w:rPr>
          <w:rFonts w:ascii="Times New Roman" w:hAnsi="Times New Roman"/>
          <w:sz w:val="28"/>
          <w:szCs w:val="28"/>
        </w:rPr>
        <w:t xml:space="preserve"> на обеспечение жильем молодых семей</w:t>
      </w:r>
      <w:r w:rsidR="003D6EF3">
        <w:rPr>
          <w:rFonts w:ascii="Times New Roman" w:hAnsi="Times New Roman"/>
          <w:sz w:val="28"/>
          <w:szCs w:val="28"/>
        </w:rPr>
        <w:t xml:space="preserve"> (при плане 8 семей – получили 7 семей)</w:t>
      </w:r>
      <w:r>
        <w:rPr>
          <w:rFonts w:ascii="Times New Roman" w:hAnsi="Times New Roman"/>
          <w:sz w:val="28"/>
          <w:szCs w:val="28"/>
        </w:rPr>
        <w:t>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i/>
          <w:sz w:val="28"/>
          <w:szCs w:val="28"/>
        </w:rPr>
        <w:t>«Охрану семьи и детства»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0143ED">
        <w:rPr>
          <w:rFonts w:ascii="Times New Roman" w:hAnsi="Times New Roman"/>
          <w:sz w:val="28"/>
          <w:szCs w:val="28"/>
        </w:rPr>
        <w:t>утверждено плановых назначений 10 298,4 тыс. рублей, исполнено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143ED">
        <w:rPr>
          <w:rFonts w:ascii="Times New Roman" w:hAnsi="Times New Roman"/>
          <w:sz w:val="28"/>
          <w:szCs w:val="28"/>
        </w:rPr>
        <w:t>10 264,4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0143ED">
        <w:rPr>
          <w:rFonts w:ascii="Times New Roman" w:hAnsi="Times New Roman"/>
          <w:sz w:val="28"/>
          <w:szCs w:val="28"/>
        </w:rPr>
        <w:t xml:space="preserve"> или </w:t>
      </w:r>
      <w:r w:rsidR="00623412">
        <w:rPr>
          <w:rFonts w:ascii="Times New Roman" w:hAnsi="Times New Roman"/>
          <w:sz w:val="28"/>
          <w:szCs w:val="28"/>
        </w:rPr>
        <w:t xml:space="preserve"> 99,7 плановых назначений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i/>
          <w:sz w:val="28"/>
          <w:szCs w:val="28"/>
        </w:rPr>
        <w:t>«Другие вопросы в области социальной политики»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23412">
        <w:rPr>
          <w:rFonts w:ascii="Times New Roman" w:hAnsi="Times New Roman"/>
          <w:sz w:val="28"/>
          <w:szCs w:val="28"/>
        </w:rPr>
        <w:t>исполнено 1 004,5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623412">
        <w:rPr>
          <w:rFonts w:ascii="Times New Roman" w:hAnsi="Times New Roman"/>
          <w:sz w:val="28"/>
          <w:szCs w:val="28"/>
        </w:rPr>
        <w:t xml:space="preserve">или 111,7% к уровню 2012 года </w:t>
      </w:r>
      <w:r>
        <w:rPr>
          <w:rFonts w:ascii="Times New Roman" w:hAnsi="Times New Roman"/>
          <w:sz w:val="28"/>
          <w:szCs w:val="28"/>
        </w:rPr>
        <w:t xml:space="preserve">– отражены расходы, произведенные для осуществления деятельности по профилактике безнадзорности и правонарушений несовершеннолетних и организация и осуществление деятельности по опеке и попечительству. 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разделу 11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составили в </w:t>
      </w:r>
      <w:r w:rsidR="00042A31">
        <w:rPr>
          <w:rFonts w:ascii="Times New Roman" w:hAnsi="Times New Roman"/>
          <w:sz w:val="28"/>
          <w:szCs w:val="28"/>
        </w:rPr>
        <w:t>971,5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42A31">
        <w:rPr>
          <w:rFonts w:ascii="Times New Roman" w:hAnsi="Times New Roman"/>
          <w:sz w:val="28"/>
          <w:szCs w:val="28"/>
        </w:rPr>
        <w:t xml:space="preserve"> или 88,0% к уровню 2012 года</w:t>
      </w:r>
      <w:r>
        <w:rPr>
          <w:rFonts w:ascii="Times New Roman" w:hAnsi="Times New Roman"/>
          <w:sz w:val="28"/>
          <w:szCs w:val="28"/>
        </w:rPr>
        <w:t>, удельный вес в общем объеме расходов – 0,</w:t>
      </w:r>
      <w:r w:rsidR="00042A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%.  Расходы направлены на «Массовый спорт» по подразделу 1102.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по разделу 13 «Обслуживание государственного и муниципального долга» </w:t>
      </w:r>
      <w:r>
        <w:rPr>
          <w:rFonts w:ascii="Times New Roman" w:hAnsi="Times New Roman"/>
          <w:sz w:val="28"/>
          <w:szCs w:val="28"/>
        </w:rPr>
        <w:t>в 201</w:t>
      </w:r>
      <w:r w:rsidR="007E17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7E175C">
        <w:rPr>
          <w:rFonts w:ascii="Times New Roman" w:hAnsi="Times New Roman"/>
          <w:sz w:val="28"/>
          <w:szCs w:val="28"/>
        </w:rPr>
        <w:t>357,0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E175C">
        <w:rPr>
          <w:rFonts w:ascii="Times New Roman" w:hAnsi="Times New Roman"/>
          <w:sz w:val="28"/>
          <w:szCs w:val="28"/>
        </w:rPr>
        <w:t>, или 160,4 тыс. рублей к уровню 2012 года из них 114,5 тыс. рублей</w:t>
      </w:r>
      <w:r>
        <w:rPr>
          <w:rFonts w:ascii="Times New Roman" w:hAnsi="Times New Roman"/>
          <w:sz w:val="28"/>
          <w:szCs w:val="28"/>
        </w:rPr>
        <w:t xml:space="preserve"> за пользование бюджетным </w:t>
      </w:r>
      <w:proofErr w:type="gramStart"/>
      <w:r>
        <w:rPr>
          <w:rFonts w:ascii="Times New Roman" w:hAnsi="Times New Roman"/>
          <w:sz w:val="28"/>
          <w:szCs w:val="28"/>
        </w:rPr>
        <w:t>кредитом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полученным в 2010 году на покрытие дефицита бюджета</w:t>
      </w:r>
      <w:r w:rsidR="007E175C">
        <w:rPr>
          <w:rFonts w:ascii="Times New Roman" w:hAnsi="Times New Roman"/>
          <w:sz w:val="28"/>
          <w:szCs w:val="28"/>
        </w:rPr>
        <w:t xml:space="preserve"> соглашение № 9 от 24</w:t>
      </w:r>
      <w:r w:rsidR="009941DC">
        <w:rPr>
          <w:rFonts w:ascii="Times New Roman" w:hAnsi="Times New Roman"/>
          <w:sz w:val="28"/>
          <w:szCs w:val="28"/>
        </w:rPr>
        <w:t>.</w:t>
      </w:r>
      <w:r w:rsidR="007E175C">
        <w:rPr>
          <w:rFonts w:ascii="Times New Roman" w:hAnsi="Times New Roman"/>
          <w:sz w:val="28"/>
          <w:szCs w:val="28"/>
        </w:rPr>
        <w:t>11.2010 года и 242,5 тыс. рублей на выплаты процентных платежей за пользование бюджетным кредитом выданным в 2013 году соглашение №2 от 24.04.2013 года</w:t>
      </w:r>
      <w:r>
        <w:rPr>
          <w:rFonts w:ascii="Times New Roman" w:hAnsi="Times New Roman"/>
          <w:sz w:val="28"/>
          <w:szCs w:val="28"/>
        </w:rPr>
        <w:t>.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Расходы по разделу 14 «Межбюджетные трансферты» </w:t>
      </w:r>
      <w:r>
        <w:rPr>
          <w:rFonts w:ascii="Times New Roman" w:hAnsi="Times New Roman"/>
          <w:sz w:val="28"/>
          <w:szCs w:val="28"/>
        </w:rPr>
        <w:t>исполнены в 201</w:t>
      </w:r>
      <w:r w:rsidR="007E17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7E175C">
        <w:rPr>
          <w:rFonts w:ascii="Times New Roman" w:hAnsi="Times New Roman"/>
          <w:sz w:val="28"/>
          <w:szCs w:val="28"/>
        </w:rPr>
        <w:t>16 757,4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E0C80">
        <w:rPr>
          <w:rFonts w:ascii="Times New Roman" w:hAnsi="Times New Roman"/>
          <w:sz w:val="28"/>
          <w:szCs w:val="28"/>
        </w:rPr>
        <w:t xml:space="preserve"> или 81,4% к уровню 2012 года, средства</w:t>
      </w:r>
      <w:r>
        <w:rPr>
          <w:rFonts w:ascii="Times New Roman" w:hAnsi="Times New Roman"/>
          <w:sz w:val="28"/>
          <w:szCs w:val="28"/>
        </w:rPr>
        <w:t xml:space="preserve"> направлены на выравнивание бюджетной обеспеченности и сбалансированности бюджетов поселений.</w:t>
      </w:r>
      <w:r w:rsidR="003E0C80">
        <w:rPr>
          <w:rFonts w:ascii="Times New Roman" w:hAnsi="Times New Roman"/>
          <w:sz w:val="28"/>
          <w:szCs w:val="28"/>
        </w:rPr>
        <w:t xml:space="preserve"> Доля расходов в структуре бюджета составляет 6,5 процента.</w:t>
      </w:r>
    </w:p>
    <w:p w:rsidR="007F14DE" w:rsidRDefault="003E0C80" w:rsidP="007F14D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4161" w:rsidRDefault="008C4161" w:rsidP="008C4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7D27E1" w:rsidRDefault="004E6D97" w:rsidP="008C4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принятии р</w:t>
      </w:r>
      <w:r w:rsidR="008C416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="008C4161">
        <w:rPr>
          <w:rFonts w:ascii="Times New Roman" w:hAnsi="Times New Roman"/>
          <w:sz w:val="28"/>
          <w:szCs w:val="28"/>
        </w:rPr>
        <w:t xml:space="preserve"> Дубровского районного Совета народных депутатов от </w:t>
      </w:r>
      <w:r>
        <w:rPr>
          <w:rFonts w:ascii="Times New Roman" w:hAnsi="Times New Roman"/>
          <w:sz w:val="28"/>
          <w:szCs w:val="28"/>
        </w:rPr>
        <w:t>19</w:t>
      </w:r>
      <w:r w:rsidR="008C416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2</w:t>
      </w:r>
      <w:r w:rsidR="008C416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89</w:t>
      </w:r>
      <w:r w:rsidR="008C4161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«Дубровский район» на 201</w:t>
      </w:r>
      <w:r>
        <w:rPr>
          <w:rFonts w:ascii="Times New Roman" w:hAnsi="Times New Roman"/>
          <w:sz w:val="28"/>
          <w:szCs w:val="28"/>
        </w:rPr>
        <w:t>3</w:t>
      </w:r>
      <w:r w:rsidR="008C416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4</w:t>
      </w:r>
      <w:r w:rsidR="008C4161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5</w:t>
      </w:r>
      <w:r w:rsidR="008C4161">
        <w:rPr>
          <w:rFonts w:ascii="Times New Roman" w:hAnsi="Times New Roman"/>
          <w:sz w:val="28"/>
          <w:szCs w:val="28"/>
        </w:rPr>
        <w:t xml:space="preserve"> годов» бюджет был утвержден </w:t>
      </w:r>
      <w:r>
        <w:rPr>
          <w:rFonts w:ascii="Times New Roman" w:hAnsi="Times New Roman"/>
          <w:sz w:val="28"/>
          <w:szCs w:val="28"/>
        </w:rPr>
        <w:t>без</w:t>
      </w:r>
      <w:r w:rsidR="008C4161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>ный</w:t>
      </w:r>
      <w:r w:rsidR="008C4161">
        <w:rPr>
          <w:rFonts w:ascii="Times New Roman" w:hAnsi="Times New Roman"/>
          <w:sz w:val="28"/>
          <w:szCs w:val="28"/>
        </w:rPr>
        <w:t xml:space="preserve">. В течение года размер дефицита был изменен  (в редакции от </w:t>
      </w:r>
      <w:r>
        <w:rPr>
          <w:rFonts w:ascii="Times New Roman" w:hAnsi="Times New Roman"/>
          <w:sz w:val="28"/>
          <w:szCs w:val="28"/>
        </w:rPr>
        <w:t>23</w:t>
      </w:r>
      <w:r w:rsidR="008C416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3</w:t>
      </w:r>
      <w:r w:rsidR="008C416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101</w:t>
      </w:r>
      <w:r w:rsidR="008C416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утвержден в сумме </w:t>
      </w:r>
      <w:r w:rsidR="007D27E1" w:rsidRPr="00D151A6">
        <w:rPr>
          <w:rFonts w:ascii="Times New Roman" w:hAnsi="Times New Roman"/>
          <w:sz w:val="28"/>
          <w:szCs w:val="28"/>
        </w:rPr>
        <w:t>3 134,6 тыс. рублей.</w:t>
      </w:r>
    </w:p>
    <w:p w:rsidR="008C4161" w:rsidRDefault="007D27E1" w:rsidP="008C4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4161">
        <w:rPr>
          <w:rFonts w:ascii="Times New Roman" w:hAnsi="Times New Roman"/>
          <w:sz w:val="28"/>
          <w:szCs w:val="28"/>
        </w:rPr>
        <w:t>В соответствии с представленным отчетом об исполнении бюджета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(форма  0503127)</w:t>
      </w:r>
      <w:r w:rsidR="008C4161">
        <w:rPr>
          <w:rFonts w:ascii="Times New Roman" w:hAnsi="Times New Roman"/>
          <w:sz w:val="28"/>
          <w:szCs w:val="28"/>
        </w:rPr>
        <w:t xml:space="preserve">, бюджет исполнен с </w:t>
      </w:r>
      <w:proofErr w:type="spellStart"/>
      <w:r w:rsidR="001D6E87">
        <w:rPr>
          <w:rFonts w:ascii="Times New Roman" w:hAnsi="Times New Roman"/>
          <w:sz w:val="28"/>
          <w:szCs w:val="28"/>
        </w:rPr>
        <w:t>профицитом</w:t>
      </w:r>
      <w:proofErr w:type="spellEnd"/>
      <w:r w:rsidR="008C416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8 429,2</w:t>
      </w:r>
      <w:r w:rsidR="008C4161">
        <w:rPr>
          <w:rFonts w:ascii="Times New Roman" w:hAnsi="Times New Roman"/>
          <w:sz w:val="28"/>
          <w:szCs w:val="28"/>
        </w:rPr>
        <w:t xml:space="preserve"> тыс. рублей.</w:t>
      </w:r>
    </w:p>
    <w:p w:rsidR="008C4161" w:rsidRDefault="008C4161" w:rsidP="008C4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 исполнения бюджета остаток средств на счете на конец отчетного периода по сравнению с остатком</w:t>
      </w:r>
      <w:proofErr w:type="gramEnd"/>
      <w:r>
        <w:rPr>
          <w:rFonts w:ascii="Times New Roman" w:hAnsi="Times New Roman"/>
          <w:sz w:val="28"/>
          <w:szCs w:val="28"/>
        </w:rPr>
        <w:t xml:space="preserve"> на начало увеличился, </w:t>
      </w:r>
      <w:r>
        <w:rPr>
          <w:rFonts w:ascii="Times New Roman" w:hAnsi="Times New Roman"/>
          <w:sz w:val="28"/>
          <w:szCs w:val="28"/>
        </w:rPr>
        <w:lastRenderedPageBreak/>
        <w:t xml:space="preserve">изменение остатков средств </w:t>
      </w:r>
      <w:r w:rsidR="00D151A6">
        <w:rPr>
          <w:rFonts w:ascii="Times New Roman" w:hAnsi="Times New Roman"/>
          <w:sz w:val="28"/>
          <w:szCs w:val="28"/>
        </w:rPr>
        <w:t>по расчетам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D151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составило  1</w:t>
      </w:r>
      <w:r w:rsidR="00D151A6">
        <w:rPr>
          <w:rFonts w:ascii="Times New Roman" w:hAnsi="Times New Roman"/>
          <w:sz w:val="28"/>
          <w:szCs w:val="28"/>
        </w:rPr>
        <w:t xml:space="preserve"> 229,2 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34710" w:rsidRDefault="00434710" w:rsidP="008C4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 финансирования дефицита бюджета были кредиты банков и изменение остатка средств на счете бюджета.</w:t>
      </w:r>
    </w:p>
    <w:p w:rsidR="008C4161" w:rsidRDefault="008C4161" w:rsidP="008C4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Фактическ</w:t>
      </w:r>
      <w:r w:rsidR="003313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привлечен</w:t>
      </w:r>
      <w:r w:rsidR="0043471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34710">
        <w:rPr>
          <w:rFonts w:ascii="Times New Roman" w:hAnsi="Times New Roman"/>
          <w:sz w:val="28"/>
          <w:szCs w:val="28"/>
        </w:rPr>
        <w:t xml:space="preserve">кредиты в сумме </w:t>
      </w:r>
      <w:r w:rsidR="00D151A6">
        <w:rPr>
          <w:rFonts w:ascii="Times New Roman" w:hAnsi="Times New Roman"/>
          <w:sz w:val="28"/>
          <w:szCs w:val="28"/>
        </w:rPr>
        <w:t>7 500,0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91643">
        <w:rPr>
          <w:rFonts w:ascii="Times New Roman" w:hAnsi="Times New Roman"/>
          <w:sz w:val="28"/>
          <w:szCs w:val="28"/>
        </w:rPr>
        <w:t>.</w:t>
      </w:r>
    </w:p>
    <w:p w:rsidR="008C4161" w:rsidRDefault="00F91643" w:rsidP="008C4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C4161">
        <w:rPr>
          <w:rFonts w:ascii="Times New Roman" w:hAnsi="Times New Roman"/>
          <w:sz w:val="28"/>
          <w:szCs w:val="28"/>
        </w:rPr>
        <w:t xml:space="preserve">сполнение  муниципальной гарантии </w:t>
      </w:r>
      <w:r w:rsidR="009941DC">
        <w:rPr>
          <w:rFonts w:ascii="Times New Roman" w:hAnsi="Times New Roman"/>
          <w:sz w:val="28"/>
          <w:szCs w:val="28"/>
        </w:rPr>
        <w:t>в 2013 году отсутствует.</w:t>
      </w:r>
    </w:p>
    <w:p w:rsidR="009941DC" w:rsidRDefault="0086600A" w:rsidP="00994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в</w:t>
      </w:r>
      <w:r w:rsidR="008C4161">
        <w:rPr>
          <w:rFonts w:ascii="Times New Roman" w:hAnsi="Times New Roman"/>
          <w:sz w:val="28"/>
          <w:szCs w:val="28"/>
        </w:rPr>
        <w:t xml:space="preserve">озврат  бюджетного кредита, полученного на частичное покрытие дефицита бюджета – </w:t>
      </w:r>
      <w:r w:rsidR="00434710">
        <w:rPr>
          <w:rFonts w:ascii="Times New Roman" w:hAnsi="Times New Roman"/>
          <w:sz w:val="28"/>
          <w:szCs w:val="28"/>
        </w:rPr>
        <w:t>7 200,0</w:t>
      </w:r>
      <w:r w:rsidR="008C4161">
        <w:rPr>
          <w:rFonts w:ascii="Times New Roman" w:hAnsi="Times New Roman"/>
          <w:sz w:val="28"/>
          <w:szCs w:val="28"/>
        </w:rPr>
        <w:t xml:space="preserve"> тыс. рублей (соглашение  №9 от 24.11.2010 года)</w:t>
      </w:r>
      <w:r>
        <w:rPr>
          <w:rFonts w:ascii="Times New Roman" w:hAnsi="Times New Roman"/>
          <w:sz w:val="28"/>
          <w:szCs w:val="28"/>
        </w:rPr>
        <w:t xml:space="preserve"> </w:t>
      </w:r>
      <w:r w:rsidR="00434710">
        <w:rPr>
          <w:rFonts w:ascii="Times New Roman" w:hAnsi="Times New Roman"/>
          <w:sz w:val="28"/>
          <w:szCs w:val="28"/>
        </w:rPr>
        <w:t>и 7500,0 тыс. рублей</w:t>
      </w:r>
      <w:r w:rsidR="008C4161">
        <w:rPr>
          <w:rFonts w:ascii="Times New Roman" w:hAnsi="Times New Roman"/>
          <w:sz w:val="28"/>
          <w:szCs w:val="28"/>
        </w:rPr>
        <w:t xml:space="preserve"> </w:t>
      </w:r>
      <w:r w:rsidR="00434710">
        <w:rPr>
          <w:rFonts w:ascii="Times New Roman" w:hAnsi="Times New Roman"/>
          <w:sz w:val="28"/>
          <w:szCs w:val="28"/>
        </w:rPr>
        <w:t>(</w:t>
      </w:r>
      <w:r w:rsidR="009941DC">
        <w:rPr>
          <w:rFonts w:ascii="Times New Roman" w:hAnsi="Times New Roman"/>
          <w:sz w:val="28"/>
          <w:szCs w:val="28"/>
        </w:rPr>
        <w:t>соглашение №2 от 24.04.2013 года</w:t>
      </w:r>
      <w:r w:rsidR="00434710">
        <w:rPr>
          <w:rFonts w:ascii="Times New Roman" w:hAnsi="Times New Roman"/>
          <w:sz w:val="28"/>
          <w:szCs w:val="28"/>
        </w:rPr>
        <w:t>)</w:t>
      </w:r>
      <w:r w:rsidR="009941DC">
        <w:rPr>
          <w:rFonts w:ascii="Times New Roman" w:hAnsi="Times New Roman"/>
          <w:sz w:val="28"/>
          <w:szCs w:val="28"/>
        </w:rPr>
        <w:t>.</w:t>
      </w:r>
    </w:p>
    <w:p w:rsidR="009211E9" w:rsidRDefault="009211E9" w:rsidP="008C4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дефицита бюджета за счет остатка средств на бюджетном счете решением о бюджете утверждено в сумме 4 </w:t>
      </w:r>
      <w:r w:rsidR="003313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64,4 тыс.</w:t>
      </w:r>
      <w:r w:rsidR="00331353">
        <w:rPr>
          <w:rFonts w:ascii="Times New Roman" w:hAnsi="Times New Roman"/>
          <w:sz w:val="28"/>
          <w:szCs w:val="28"/>
        </w:rPr>
        <w:t xml:space="preserve"> рублей</w:t>
      </w:r>
      <w:r w:rsidR="003257A3">
        <w:rPr>
          <w:rFonts w:ascii="Times New Roman" w:hAnsi="Times New Roman"/>
          <w:sz w:val="28"/>
          <w:szCs w:val="28"/>
        </w:rPr>
        <w:t>.</w:t>
      </w:r>
    </w:p>
    <w:p w:rsidR="008C4161" w:rsidRDefault="008C4161" w:rsidP="008C4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Остатки средств на счете на конец года составили  </w:t>
      </w:r>
      <w:r w:rsidR="00434710">
        <w:rPr>
          <w:rFonts w:ascii="Times New Roman" w:hAnsi="Times New Roman"/>
          <w:sz w:val="28"/>
          <w:szCs w:val="28"/>
        </w:rPr>
        <w:t>5 294,6</w:t>
      </w:r>
      <w:r>
        <w:rPr>
          <w:rFonts w:ascii="Times New Roman" w:hAnsi="Times New Roman"/>
          <w:sz w:val="28"/>
          <w:szCs w:val="28"/>
        </w:rPr>
        <w:t xml:space="preserve"> тыс. рублей в результате   сверх плановых поступлений доходов.</w:t>
      </w:r>
    </w:p>
    <w:p w:rsidR="008C4161" w:rsidRDefault="008C4161" w:rsidP="008C4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161" w:rsidRDefault="008C4161" w:rsidP="008C416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14FD">
        <w:rPr>
          <w:rFonts w:ascii="Times New Roman" w:hAnsi="Times New Roman"/>
          <w:b/>
          <w:sz w:val="28"/>
          <w:szCs w:val="28"/>
        </w:rPr>
        <w:t xml:space="preserve"> Анализ состояния</w:t>
      </w:r>
      <w:r>
        <w:rPr>
          <w:rFonts w:ascii="Times New Roman" w:hAnsi="Times New Roman"/>
          <w:b/>
          <w:sz w:val="28"/>
          <w:szCs w:val="28"/>
        </w:rPr>
        <w:t xml:space="preserve"> внутреннего муниципального долга Дубровского  района.</w:t>
      </w:r>
    </w:p>
    <w:p w:rsidR="008C4161" w:rsidRDefault="001D6E87" w:rsidP="008C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Дубровского районного Совета народных депутатов  «О бюджете муниципального образования «Дубровский район» на 2013 год и на плановый период 2014 и 2015 годов» верхний предел муниципального внутреннего долга </w:t>
      </w:r>
      <w:r w:rsidR="005D7EA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C4161">
        <w:rPr>
          <w:rFonts w:ascii="Times New Roman" w:hAnsi="Times New Roman"/>
          <w:sz w:val="28"/>
          <w:szCs w:val="28"/>
        </w:rPr>
        <w:t>Дубровск</w:t>
      </w:r>
      <w:r w:rsidR="005D7EA8">
        <w:rPr>
          <w:rFonts w:ascii="Times New Roman" w:hAnsi="Times New Roman"/>
          <w:sz w:val="28"/>
          <w:szCs w:val="28"/>
        </w:rPr>
        <w:t>ий</w:t>
      </w:r>
      <w:r w:rsidR="008C4161">
        <w:rPr>
          <w:rFonts w:ascii="Times New Roman" w:hAnsi="Times New Roman"/>
          <w:sz w:val="28"/>
          <w:szCs w:val="28"/>
        </w:rPr>
        <w:t xml:space="preserve">  район</w:t>
      </w:r>
      <w:r w:rsidR="005D7EA8">
        <w:rPr>
          <w:rFonts w:ascii="Times New Roman" w:hAnsi="Times New Roman"/>
          <w:sz w:val="28"/>
          <w:szCs w:val="28"/>
        </w:rPr>
        <w:t>»</w:t>
      </w:r>
      <w:r w:rsidR="008C4161">
        <w:rPr>
          <w:rFonts w:ascii="Times New Roman" w:hAnsi="Times New Roman"/>
          <w:sz w:val="28"/>
          <w:szCs w:val="28"/>
        </w:rPr>
        <w:t xml:space="preserve"> </w:t>
      </w:r>
      <w:r w:rsidR="00254D25">
        <w:rPr>
          <w:rFonts w:ascii="Times New Roman" w:hAnsi="Times New Roman"/>
          <w:sz w:val="28"/>
          <w:szCs w:val="28"/>
        </w:rPr>
        <w:t xml:space="preserve">по состоянию на 1 января 2014 года установлен в объеме 0,0 рублей. </w:t>
      </w:r>
    </w:p>
    <w:p w:rsidR="008C4161" w:rsidRDefault="000114FD" w:rsidP="008C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за 2013 год,  м</w:t>
      </w:r>
      <w:r w:rsidR="008C4161">
        <w:rPr>
          <w:rFonts w:ascii="Times New Roman" w:hAnsi="Times New Roman"/>
          <w:sz w:val="28"/>
          <w:szCs w:val="28"/>
        </w:rPr>
        <w:t>униципальный долг по состоянию на 1.01.201</w:t>
      </w:r>
      <w:r>
        <w:rPr>
          <w:rFonts w:ascii="Times New Roman" w:hAnsi="Times New Roman"/>
          <w:sz w:val="28"/>
          <w:szCs w:val="28"/>
        </w:rPr>
        <w:t>4</w:t>
      </w:r>
      <w:r w:rsidR="008C416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5C30AA" w:rsidRDefault="005C30AA" w:rsidP="007F14D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A7D17" w:rsidRDefault="00CA7D17" w:rsidP="007F14D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формирования и исполнения резервного фонда </w:t>
      </w:r>
    </w:p>
    <w:p w:rsidR="00CA7D17" w:rsidRDefault="0090698B" w:rsidP="007F14D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администрации </w:t>
      </w:r>
      <w:r w:rsidR="00847311">
        <w:rPr>
          <w:sz w:val="28"/>
          <w:szCs w:val="28"/>
        </w:rPr>
        <w:t xml:space="preserve">Дубровского района </w:t>
      </w:r>
      <w:r>
        <w:rPr>
          <w:sz w:val="28"/>
          <w:szCs w:val="28"/>
        </w:rPr>
        <w:t xml:space="preserve">утвержден на 2013 год в сумме 277,0 тыс. рублей. </w:t>
      </w:r>
      <w:proofErr w:type="gramStart"/>
      <w:r w:rsidR="00CA7D17">
        <w:rPr>
          <w:sz w:val="28"/>
          <w:szCs w:val="28"/>
        </w:rPr>
        <w:t xml:space="preserve">В соответствии с Порядком </w:t>
      </w:r>
      <w:r w:rsidR="0096131A">
        <w:rPr>
          <w:sz w:val="28"/>
          <w:szCs w:val="28"/>
        </w:rPr>
        <w:t xml:space="preserve">применения бюджетной классификации Российской Федерации </w:t>
      </w:r>
      <w:r>
        <w:rPr>
          <w:sz w:val="28"/>
          <w:szCs w:val="28"/>
        </w:rPr>
        <w:t>(утвержден Приказом Министерства финансов Российской Федерации от 21.12.2012 года №171н) расходы за счет средств резервного фонда отражены по соответствующим разделам классификации расходов, исходя из их отраслевой и ведомственной принадлежности.</w:t>
      </w:r>
      <w:proofErr w:type="gramEnd"/>
    </w:p>
    <w:p w:rsidR="00CA7D17" w:rsidRDefault="00CA7D17" w:rsidP="007F14D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р</w:t>
      </w:r>
      <w:r w:rsidRPr="00CA7D17">
        <w:rPr>
          <w:sz w:val="28"/>
          <w:szCs w:val="28"/>
        </w:rPr>
        <w:t>езервный фонд</w:t>
      </w:r>
      <w:r>
        <w:rPr>
          <w:sz w:val="28"/>
          <w:szCs w:val="28"/>
        </w:rPr>
        <w:t xml:space="preserve"> </w:t>
      </w:r>
      <w:r w:rsidR="0090698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на 2013 год планировался в сумме 800,0 тыс. рублей. В течение года в объем резервного фонда вносились изменения. В окончательной редакции  </w:t>
      </w:r>
      <w:r w:rsidR="0090698B">
        <w:rPr>
          <w:sz w:val="28"/>
          <w:szCs w:val="28"/>
        </w:rPr>
        <w:t>резервный фонд администрации составил 277,0 тыс. рублей.</w:t>
      </w:r>
    </w:p>
    <w:p w:rsidR="0090698B" w:rsidRDefault="0090698B" w:rsidP="007F14D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бюджету кассовое исполнение расходов, выделенных из резервного фонда</w:t>
      </w:r>
      <w:r w:rsidR="00847311">
        <w:rPr>
          <w:sz w:val="28"/>
          <w:szCs w:val="28"/>
        </w:rPr>
        <w:t>,</w:t>
      </w:r>
      <w:r>
        <w:rPr>
          <w:sz w:val="28"/>
          <w:szCs w:val="28"/>
        </w:rPr>
        <w:t xml:space="preserve"> в отчетном периоде составило 277,0 тыс. рублей, или 100,0% уточненных годовых назначений.</w:t>
      </w:r>
    </w:p>
    <w:p w:rsidR="00847311" w:rsidRDefault="00847311" w:rsidP="007F14D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расходовались в соответствии с Положением о порядке расходования средств резервного фонда </w:t>
      </w:r>
      <w:r>
        <w:rPr>
          <w:sz w:val="28"/>
          <w:szCs w:val="28"/>
        </w:rPr>
        <w:lastRenderedPageBreak/>
        <w:t>администрации Дубровского района, утвержденном Постановлением администрации Дубровского района от 21.05.2010 года №336.</w:t>
      </w:r>
    </w:p>
    <w:p w:rsidR="00847311" w:rsidRPr="00CA7D17" w:rsidRDefault="00847311" w:rsidP="007F14D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выделялись в основном на лечение, пожар и паводок </w:t>
      </w:r>
      <w:r w:rsidR="00B12124">
        <w:rPr>
          <w:sz w:val="28"/>
          <w:szCs w:val="28"/>
        </w:rPr>
        <w:t xml:space="preserve">распоряжением администрации Дубровского района </w:t>
      </w:r>
      <w:r>
        <w:rPr>
          <w:sz w:val="28"/>
          <w:szCs w:val="28"/>
        </w:rPr>
        <w:t>в соответствии с представленными документами</w:t>
      </w:r>
      <w:r w:rsidR="00B12124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CA7D17" w:rsidRDefault="00CA7D17" w:rsidP="007F14D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F14DE" w:rsidRPr="007F14DE" w:rsidRDefault="007F14DE" w:rsidP="007F14D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F46484">
        <w:rPr>
          <w:b/>
          <w:sz w:val="28"/>
          <w:szCs w:val="28"/>
        </w:rPr>
        <w:t>Анализ</w:t>
      </w:r>
      <w:r w:rsidRPr="007F14DE">
        <w:rPr>
          <w:b/>
          <w:sz w:val="28"/>
          <w:szCs w:val="28"/>
        </w:rPr>
        <w:t xml:space="preserve"> бюджетной отчетности </w:t>
      </w:r>
      <w:r w:rsidRPr="007F14DE">
        <w:rPr>
          <w:b/>
          <w:bCs/>
          <w:color w:val="000000"/>
          <w:sz w:val="28"/>
          <w:szCs w:val="28"/>
        </w:rPr>
        <w:t xml:space="preserve">в части движения </w:t>
      </w:r>
      <w:r w:rsidRPr="007F14DE">
        <w:rPr>
          <w:b/>
          <w:sz w:val="28"/>
          <w:szCs w:val="28"/>
        </w:rPr>
        <w:t>нефинансовых активов.</w:t>
      </w:r>
    </w:p>
    <w:p w:rsidR="007F14DE" w:rsidRDefault="007F14DE" w:rsidP="007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4DE" w:rsidRPr="007F14DE" w:rsidRDefault="007F14DE" w:rsidP="007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</w:t>
      </w:r>
      <w:r w:rsidR="0042407B">
        <w:rPr>
          <w:rFonts w:ascii="Times New Roman" w:hAnsi="Times New Roman"/>
          <w:sz w:val="28"/>
          <w:szCs w:val="28"/>
        </w:rPr>
        <w:t>и</w:t>
      </w:r>
      <w:r w:rsidRPr="007F14DE">
        <w:rPr>
          <w:rFonts w:ascii="Times New Roman" w:hAnsi="Times New Roman"/>
          <w:sz w:val="28"/>
          <w:szCs w:val="28"/>
        </w:rPr>
        <w:t>ли в себя  стоимость основных средств, вложения в нефинансовые активы и нефинансовые активы имущества казны.</w:t>
      </w:r>
    </w:p>
    <w:p w:rsidR="007F14DE" w:rsidRPr="007F14DE" w:rsidRDefault="007F14DE" w:rsidP="007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</w:t>
      </w:r>
      <w:r w:rsidR="0042407B">
        <w:rPr>
          <w:rFonts w:ascii="Times New Roman" w:hAnsi="Times New Roman"/>
          <w:sz w:val="28"/>
          <w:szCs w:val="28"/>
        </w:rPr>
        <w:t>6 212,8</w:t>
      </w:r>
      <w:r w:rsidRPr="007F14DE">
        <w:rPr>
          <w:rFonts w:ascii="Times New Roman" w:hAnsi="Times New Roman"/>
          <w:sz w:val="28"/>
          <w:szCs w:val="28"/>
        </w:rPr>
        <w:t xml:space="preserve"> тыс. рублей, выбытие составило </w:t>
      </w:r>
      <w:r w:rsidR="0042407B">
        <w:rPr>
          <w:rFonts w:ascii="Times New Roman" w:hAnsi="Times New Roman"/>
          <w:sz w:val="28"/>
          <w:szCs w:val="28"/>
        </w:rPr>
        <w:t>4 524,0</w:t>
      </w:r>
      <w:r w:rsidRPr="007F14DE"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</w:t>
      </w:r>
      <w:r w:rsidR="0042407B">
        <w:rPr>
          <w:rFonts w:ascii="Times New Roman" w:hAnsi="Times New Roman"/>
          <w:sz w:val="28"/>
          <w:szCs w:val="28"/>
        </w:rPr>
        <w:t>4</w:t>
      </w:r>
      <w:r w:rsidRPr="007F14DE">
        <w:rPr>
          <w:rFonts w:ascii="Times New Roman" w:hAnsi="Times New Roman"/>
          <w:sz w:val="28"/>
          <w:szCs w:val="28"/>
        </w:rPr>
        <w:t xml:space="preserve"> года стоимость основных средств составила </w:t>
      </w:r>
      <w:r w:rsidR="0042407B">
        <w:rPr>
          <w:rFonts w:ascii="Times New Roman" w:hAnsi="Times New Roman"/>
          <w:sz w:val="28"/>
          <w:szCs w:val="28"/>
        </w:rPr>
        <w:t>48 836,8</w:t>
      </w:r>
      <w:r w:rsidRPr="007F14DE">
        <w:rPr>
          <w:rFonts w:ascii="Times New Roman" w:hAnsi="Times New Roman"/>
          <w:sz w:val="28"/>
          <w:szCs w:val="28"/>
        </w:rPr>
        <w:t xml:space="preserve"> тыс. рублей.</w:t>
      </w:r>
    </w:p>
    <w:p w:rsidR="007F14DE" w:rsidRPr="007F14DE" w:rsidRDefault="007F14DE" w:rsidP="007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>Стоимость вложений в нефинансовые активы на начало и конец года отсутств</w:t>
      </w:r>
      <w:r w:rsidR="0042407B">
        <w:rPr>
          <w:rFonts w:ascii="Times New Roman" w:hAnsi="Times New Roman"/>
          <w:sz w:val="28"/>
          <w:szCs w:val="28"/>
        </w:rPr>
        <w:t>ует</w:t>
      </w:r>
      <w:r w:rsidRPr="007F14DE">
        <w:rPr>
          <w:rFonts w:ascii="Times New Roman" w:hAnsi="Times New Roman"/>
          <w:sz w:val="28"/>
          <w:szCs w:val="28"/>
        </w:rPr>
        <w:t>.</w:t>
      </w:r>
    </w:p>
    <w:p w:rsidR="007F14DE" w:rsidRPr="007F14DE" w:rsidRDefault="007F14DE" w:rsidP="007F14D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 w:rsidRPr="007F14DE">
        <w:rPr>
          <w:rFonts w:ascii="Times New Roman" w:hAnsi="Times New Roman"/>
          <w:sz w:val="28"/>
          <w:szCs w:val="28"/>
        </w:rPr>
        <w:br/>
        <w:t>1 января 201</w:t>
      </w:r>
      <w:r w:rsidR="0042407B">
        <w:rPr>
          <w:rFonts w:ascii="Times New Roman" w:hAnsi="Times New Roman"/>
          <w:sz w:val="28"/>
          <w:szCs w:val="28"/>
        </w:rPr>
        <w:t>3</w:t>
      </w:r>
      <w:r w:rsidRPr="007F14DE">
        <w:rPr>
          <w:rFonts w:ascii="Times New Roman" w:hAnsi="Times New Roman"/>
          <w:sz w:val="28"/>
          <w:szCs w:val="28"/>
        </w:rPr>
        <w:t xml:space="preserve"> года составляла </w:t>
      </w:r>
      <w:r w:rsidR="0042407B">
        <w:rPr>
          <w:rFonts w:ascii="Times New Roman" w:hAnsi="Times New Roman"/>
          <w:sz w:val="28"/>
          <w:szCs w:val="28"/>
        </w:rPr>
        <w:t xml:space="preserve"> 75 817,2</w:t>
      </w:r>
      <w:r w:rsidRPr="007F14DE"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не изменялась. Стоимость имущества казны представлена муниципальным жилым фондом.</w:t>
      </w:r>
    </w:p>
    <w:p w:rsidR="007F14DE" w:rsidRDefault="007F14DE" w:rsidP="007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>Стоимость материальных запасов в течение года у</w:t>
      </w:r>
      <w:r w:rsidR="0042407B">
        <w:rPr>
          <w:rFonts w:ascii="Times New Roman" w:hAnsi="Times New Roman"/>
          <w:sz w:val="28"/>
          <w:szCs w:val="28"/>
        </w:rPr>
        <w:t>величилась</w:t>
      </w:r>
      <w:r w:rsidRPr="007F14DE">
        <w:rPr>
          <w:rFonts w:ascii="Times New Roman" w:hAnsi="Times New Roman"/>
          <w:sz w:val="28"/>
          <w:szCs w:val="28"/>
        </w:rPr>
        <w:t xml:space="preserve"> на </w:t>
      </w:r>
      <w:r w:rsidRPr="007F14DE">
        <w:rPr>
          <w:rFonts w:ascii="Times New Roman" w:hAnsi="Times New Roman"/>
          <w:sz w:val="28"/>
          <w:szCs w:val="28"/>
        </w:rPr>
        <w:br/>
      </w:r>
      <w:r w:rsidR="0042407B">
        <w:rPr>
          <w:rFonts w:ascii="Times New Roman" w:hAnsi="Times New Roman"/>
          <w:sz w:val="28"/>
          <w:szCs w:val="28"/>
        </w:rPr>
        <w:t xml:space="preserve">278,6 </w:t>
      </w:r>
      <w:r w:rsidRPr="007F14DE">
        <w:rPr>
          <w:rFonts w:ascii="Times New Roman" w:hAnsi="Times New Roman"/>
          <w:sz w:val="28"/>
          <w:szCs w:val="28"/>
        </w:rPr>
        <w:t xml:space="preserve">тыс. рублей и на  конец года составила </w:t>
      </w:r>
      <w:r w:rsidR="0042407B">
        <w:rPr>
          <w:rFonts w:ascii="Times New Roman" w:hAnsi="Times New Roman"/>
          <w:sz w:val="28"/>
          <w:szCs w:val="28"/>
        </w:rPr>
        <w:t>610,0</w:t>
      </w:r>
      <w:r w:rsidRPr="007F14D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087F" w:rsidRPr="00D9087F" w:rsidRDefault="00D9087F" w:rsidP="00D9087F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9087F">
        <w:rPr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8B57DD" w:rsidRPr="008B57DD" w:rsidRDefault="008B57DD" w:rsidP="008B5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7DD">
        <w:rPr>
          <w:rFonts w:ascii="Times New Roman" w:hAnsi="Times New Roman"/>
          <w:sz w:val="28"/>
          <w:szCs w:val="28"/>
        </w:rPr>
        <w:t>По данным формы 0503169 «Сведения по дебиторской и кредиторской задолженности» дебиторская и кредиторская  характеризуется следующими показателями.</w:t>
      </w:r>
    </w:p>
    <w:p w:rsidR="007C4932" w:rsidRDefault="008B57DD" w:rsidP="008B5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7DD">
        <w:rPr>
          <w:rFonts w:ascii="Times New Roman" w:hAnsi="Times New Roman"/>
          <w:sz w:val="28"/>
          <w:szCs w:val="28"/>
        </w:rPr>
        <w:t>Дебиторская задолженность на начало отчетного периода составляла</w:t>
      </w:r>
      <w:r w:rsidRPr="008B57DD">
        <w:rPr>
          <w:rFonts w:ascii="Times New Roman" w:hAnsi="Times New Roman"/>
          <w:sz w:val="28"/>
          <w:szCs w:val="28"/>
        </w:rPr>
        <w:br/>
        <w:t xml:space="preserve"> (-) </w:t>
      </w:r>
      <w:r w:rsidR="00DB289B">
        <w:rPr>
          <w:rFonts w:ascii="Times New Roman" w:hAnsi="Times New Roman"/>
          <w:sz w:val="28"/>
          <w:szCs w:val="28"/>
        </w:rPr>
        <w:t>3,</w:t>
      </w:r>
      <w:r w:rsidR="007C4932">
        <w:rPr>
          <w:rFonts w:ascii="Times New Roman" w:hAnsi="Times New Roman"/>
          <w:sz w:val="28"/>
          <w:szCs w:val="28"/>
        </w:rPr>
        <w:t>7</w:t>
      </w:r>
      <w:r w:rsidRPr="008B57DD">
        <w:rPr>
          <w:rFonts w:ascii="Times New Roman" w:hAnsi="Times New Roman"/>
          <w:sz w:val="28"/>
          <w:szCs w:val="28"/>
        </w:rPr>
        <w:t xml:space="preserve"> тыс. рублей, в том числе по счету</w:t>
      </w:r>
      <w:r w:rsidR="007C4932">
        <w:rPr>
          <w:rFonts w:ascii="Times New Roman" w:hAnsi="Times New Roman"/>
          <w:sz w:val="28"/>
          <w:szCs w:val="28"/>
        </w:rPr>
        <w:t xml:space="preserve"> 1.206. 00.000</w:t>
      </w:r>
      <w:r w:rsidRPr="008B57DD">
        <w:rPr>
          <w:rFonts w:ascii="Times New Roman" w:hAnsi="Times New Roman"/>
          <w:sz w:val="28"/>
          <w:szCs w:val="28"/>
        </w:rPr>
        <w:t xml:space="preserve"> «Расчеты по </w:t>
      </w:r>
      <w:r w:rsidR="007C4932">
        <w:rPr>
          <w:rFonts w:ascii="Times New Roman" w:hAnsi="Times New Roman"/>
          <w:sz w:val="28"/>
          <w:szCs w:val="28"/>
        </w:rPr>
        <w:t>выданным авансам</w:t>
      </w:r>
      <w:r w:rsidRPr="008B57DD">
        <w:rPr>
          <w:rFonts w:ascii="Times New Roman" w:hAnsi="Times New Roman"/>
          <w:sz w:val="28"/>
          <w:szCs w:val="28"/>
        </w:rPr>
        <w:t>»</w:t>
      </w:r>
      <w:r w:rsidR="007C4932">
        <w:rPr>
          <w:rFonts w:ascii="Times New Roman" w:hAnsi="Times New Roman"/>
          <w:sz w:val="28"/>
          <w:szCs w:val="28"/>
        </w:rPr>
        <w:t xml:space="preserve"> - 10,8</w:t>
      </w:r>
      <w:r w:rsidRPr="008B57DD">
        <w:rPr>
          <w:rFonts w:ascii="Times New Roman" w:hAnsi="Times New Roman"/>
          <w:sz w:val="28"/>
          <w:szCs w:val="28"/>
        </w:rPr>
        <w:t xml:space="preserve"> тыс. рублей</w:t>
      </w:r>
      <w:r w:rsidR="007C4932">
        <w:rPr>
          <w:rFonts w:ascii="Times New Roman" w:hAnsi="Times New Roman"/>
          <w:sz w:val="28"/>
          <w:szCs w:val="28"/>
        </w:rPr>
        <w:t>, по счету 1.208.00.000 «Расчеты с подотчетными лицами» - (-) 14,5 тыс. рублей</w:t>
      </w:r>
      <w:r w:rsidRPr="008B57DD">
        <w:rPr>
          <w:rFonts w:ascii="Times New Roman" w:hAnsi="Times New Roman"/>
          <w:sz w:val="28"/>
          <w:szCs w:val="28"/>
        </w:rPr>
        <w:t xml:space="preserve">. </w:t>
      </w:r>
    </w:p>
    <w:p w:rsidR="00521655" w:rsidRDefault="008B57DD" w:rsidP="007C4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7DD">
        <w:rPr>
          <w:rFonts w:ascii="Times New Roman" w:hAnsi="Times New Roman"/>
          <w:sz w:val="28"/>
          <w:szCs w:val="28"/>
        </w:rPr>
        <w:t xml:space="preserve">На конец отчетного периода дебиторская задолженность </w:t>
      </w:r>
      <w:r w:rsidR="007C4932">
        <w:rPr>
          <w:rFonts w:ascii="Times New Roman" w:hAnsi="Times New Roman"/>
          <w:sz w:val="28"/>
          <w:szCs w:val="28"/>
        </w:rPr>
        <w:t>увеличилась и составила (-) 834,5 тыс. рублей</w:t>
      </w:r>
      <w:r w:rsidR="00521655">
        <w:rPr>
          <w:rFonts w:ascii="Times New Roman" w:hAnsi="Times New Roman"/>
          <w:sz w:val="28"/>
          <w:szCs w:val="28"/>
        </w:rPr>
        <w:t xml:space="preserve"> или 225,5 раза к уровню 2012 года</w:t>
      </w:r>
      <w:r w:rsidR="007C4932">
        <w:rPr>
          <w:rFonts w:ascii="Times New Roman" w:hAnsi="Times New Roman"/>
          <w:sz w:val="28"/>
          <w:szCs w:val="28"/>
        </w:rPr>
        <w:t>, в том числе</w:t>
      </w:r>
      <w:r w:rsidR="00521655">
        <w:rPr>
          <w:rFonts w:ascii="Times New Roman" w:hAnsi="Times New Roman"/>
          <w:sz w:val="28"/>
          <w:szCs w:val="28"/>
        </w:rPr>
        <w:t>:</w:t>
      </w:r>
    </w:p>
    <w:p w:rsidR="00521655" w:rsidRDefault="007C4932" w:rsidP="007C4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счету 1.205. 00.000 «Расчеты по доходам» (-) 822,4 тыс. рублей</w:t>
      </w:r>
      <w:r w:rsidR="00B85315">
        <w:rPr>
          <w:rFonts w:ascii="Times New Roman" w:hAnsi="Times New Roman"/>
          <w:sz w:val="28"/>
          <w:szCs w:val="28"/>
        </w:rPr>
        <w:t xml:space="preserve"> (целевые средства для </w:t>
      </w:r>
      <w:proofErr w:type="spellStart"/>
      <w:r w:rsidR="00B85315">
        <w:rPr>
          <w:rFonts w:ascii="Times New Roman" w:hAnsi="Times New Roman"/>
          <w:sz w:val="28"/>
          <w:szCs w:val="28"/>
        </w:rPr>
        <w:t>Рябчинского</w:t>
      </w:r>
      <w:proofErr w:type="spellEnd"/>
      <w:r w:rsidR="00B85315">
        <w:rPr>
          <w:rFonts w:ascii="Times New Roman" w:hAnsi="Times New Roman"/>
          <w:sz w:val="28"/>
          <w:szCs w:val="28"/>
        </w:rPr>
        <w:t xml:space="preserve"> сельского поселения 24,9 тыс. рублей  и  797,4 тыс. рублей</w:t>
      </w:r>
      <w:r w:rsidRPr="008B57DD">
        <w:rPr>
          <w:rFonts w:ascii="Times New Roman" w:hAnsi="Times New Roman"/>
          <w:sz w:val="28"/>
          <w:szCs w:val="28"/>
        </w:rPr>
        <w:t xml:space="preserve"> </w:t>
      </w:r>
      <w:r w:rsidR="008829EF">
        <w:rPr>
          <w:rFonts w:ascii="Times New Roman" w:hAnsi="Times New Roman"/>
          <w:sz w:val="28"/>
          <w:szCs w:val="28"/>
        </w:rPr>
        <w:t xml:space="preserve">для </w:t>
      </w:r>
      <w:r w:rsidR="00B85315">
        <w:rPr>
          <w:rFonts w:ascii="Times New Roman" w:hAnsi="Times New Roman"/>
          <w:sz w:val="28"/>
          <w:szCs w:val="28"/>
        </w:rPr>
        <w:t>молоды</w:t>
      </w:r>
      <w:r w:rsidR="008829EF">
        <w:rPr>
          <w:rFonts w:ascii="Times New Roman" w:hAnsi="Times New Roman"/>
          <w:sz w:val="28"/>
          <w:szCs w:val="28"/>
        </w:rPr>
        <w:t>х</w:t>
      </w:r>
      <w:r w:rsidR="00B85315">
        <w:rPr>
          <w:rFonts w:ascii="Times New Roman" w:hAnsi="Times New Roman"/>
          <w:sz w:val="28"/>
          <w:szCs w:val="28"/>
        </w:rPr>
        <w:t xml:space="preserve"> сем</w:t>
      </w:r>
      <w:r w:rsidR="008829EF">
        <w:rPr>
          <w:rFonts w:ascii="Times New Roman" w:hAnsi="Times New Roman"/>
          <w:sz w:val="28"/>
          <w:szCs w:val="28"/>
        </w:rPr>
        <w:t>ей</w:t>
      </w:r>
      <w:r w:rsidR="00B85315">
        <w:rPr>
          <w:rFonts w:ascii="Times New Roman" w:hAnsi="Times New Roman"/>
          <w:sz w:val="28"/>
          <w:szCs w:val="28"/>
        </w:rPr>
        <w:t xml:space="preserve">), </w:t>
      </w:r>
    </w:p>
    <w:p w:rsidR="00521655" w:rsidRDefault="00B85315" w:rsidP="007C4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</w:t>
      </w:r>
      <w:r w:rsidR="007C4932">
        <w:rPr>
          <w:rFonts w:ascii="Times New Roman" w:hAnsi="Times New Roman"/>
          <w:sz w:val="28"/>
          <w:szCs w:val="28"/>
        </w:rPr>
        <w:t xml:space="preserve"> 1.206. 00.000</w:t>
      </w:r>
      <w:r w:rsidR="007C4932" w:rsidRPr="008B57DD">
        <w:rPr>
          <w:rFonts w:ascii="Times New Roman" w:hAnsi="Times New Roman"/>
          <w:sz w:val="28"/>
          <w:szCs w:val="28"/>
        </w:rPr>
        <w:t xml:space="preserve"> «Расчеты по </w:t>
      </w:r>
      <w:r w:rsidR="007C4932">
        <w:rPr>
          <w:rFonts w:ascii="Times New Roman" w:hAnsi="Times New Roman"/>
          <w:sz w:val="28"/>
          <w:szCs w:val="28"/>
        </w:rPr>
        <w:t>выданным авансам</w:t>
      </w:r>
      <w:r w:rsidR="007C4932" w:rsidRPr="008B57DD">
        <w:rPr>
          <w:rFonts w:ascii="Times New Roman" w:hAnsi="Times New Roman"/>
          <w:sz w:val="28"/>
          <w:szCs w:val="28"/>
        </w:rPr>
        <w:t>»</w:t>
      </w:r>
      <w:r w:rsidR="007C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задолженность составила </w:t>
      </w:r>
      <w:r w:rsidR="007C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17,7</w:t>
      </w:r>
      <w:r w:rsidR="007C4932" w:rsidRPr="008B57D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(приобретение хозяйственных материалов)</w:t>
      </w:r>
      <w:r w:rsidR="007C4932">
        <w:rPr>
          <w:rFonts w:ascii="Times New Roman" w:hAnsi="Times New Roman"/>
          <w:sz w:val="28"/>
          <w:szCs w:val="28"/>
        </w:rPr>
        <w:t xml:space="preserve">, </w:t>
      </w:r>
    </w:p>
    <w:p w:rsidR="007C4932" w:rsidRDefault="007C4932" w:rsidP="007C4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счету 1.208.00.000 «Расчеты с подотчетными лицами» </w:t>
      </w:r>
      <w:r w:rsidR="00B85315">
        <w:rPr>
          <w:rFonts w:ascii="Times New Roman" w:hAnsi="Times New Roman"/>
          <w:sz w:val="28"/>
          <w:szCs w:val="28"/>
        </w:rPr>
        <w:t>задолженность составила</w:t>
      </w:r>
      <w:r>
        <w:rPr>
          <w:rFonts w:ascii="Times New Roman" w:hAnsi="Times New Roman"/>
          <w:sz w:val="28"/>
          <w:szCs w:val="28"/>
        </w:rPr>
        <w:t xml:space="preserve"> (-) </w:t>
      </w:r>
      <w:r w:rsidR="00B85315">
        <w:rPr>
          <w:rFonts w:ascii="Times New Roman" w:hAnsi="Times New Roman"/>
          <w:sz w:val="28"/>
          <w:szCs w:val="28"/>
        </w:rPr>
        <w:t>29,</w:t>
      </w:r>
      <w:r w:rsidR="00B85315" w:rsidRPr="008829EF">
        <w:rPr>
          <w:rFonts w:ascii="Times New Roman" w:hAnsi="Times New Roman"/>
          <w:sz w:val="28"/>
          <w:szCs w:val="28"/>
        </w:rPr>
        <w:t>7</w:t>
      </w:r>
      <w:r w:rsidRPr="008829EF">
        <w:rPr>
          <w:rFonts w:ascii="Times New Roman" w:hAnsi="Times New Roman"/>
          <w:sz w:val="28"/>
          <w:szCs w:val="28"/>
        </w:rPr>
        <w:t xml:space="preserve"> тыс. рублей.</w:t>
      </w:r>
      <w:r w:rsidRPr="008B57DD">
        <w:rPr>
          <w:rFonts w:ascii="Times New Roman" w:hAnsi="Times New Roman"/>
          <w:sz w:val="28"/>
          <w:szCs w:val="28"/>
        </w:rPr>
        <w:t xml:space="preserve"> </w:t>
      </w:r>
    </w:p>
    <w:p w:rsidR="00521655" w:rsidRDefault="007C4932" w:rsidP="00521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57DD" w:rsidRPr="008B57DD">
        <w:rPr>
          <w:rFonts w:ascii="Times New Roman" w:hAnsi="Times New Roman"/>
          <w:sz w:val="28"/>
          <w:szCs w:val="28"/>
        </w:rPr>
        <w:t xml:space="preserve"> Кредиторская задолженность на начало отчетного</w:t>
      </w:r>
      <w:r w:rsidR="00521655">
        <w:rPr>
          <w:rFonts w:ascii="Times New Roman" w:hAnsi="Times New Roman"/>
          <w:sz w:val="28"/>
          <w:szCs w:val="28"/>
        </w:rPr>
        <w:t xml:space="preserve"> периода</w:t>
      </w:r>
      <w:r w:rsidR="008B57DD" w:rsidRPr="008B57DD">
        <w:rPr>
          <w:rFonts w:ascii="Times New Roman" w:hAnsi="Times New Roman"/>
          <w:sz w:val="28"/>
          <w:szCs w:val="28"/>
        </w:rPr>
        <w:t xml:space="preserve"> </w:t>
      </w:r>
      <w:r w:rsidR="00204A3A">
        <w:rPr>
          <w:rFonts w:ascii="Times New Roman" w:hAnsi="Times New Roman"/>
          <w:sz w:val="28"/>
          <w:szCs w:val="28"/>
        </w:rPr>
        <w:t xml:space="preserve">составила 2 043,9 тыс. рублей, в том числе </w:t>
      </w:r>
    </w:p>
    <w:p w:rsidR="00521655" w:rsidRDefault="00204A3A" w:rsidP="00521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счету 1.302.00.000</w:t>
      </w:r>
      <w:r w:rsidR="00087E2D">
        <w:rPr>
          <w:rFonts w:ascii="Times New Roman" w:hAnsi="Times New Roman"/>
          <w:sz w:val="28"/>
          <w:szCs w:val="28"/>
        </w:rPr>
        <w:t xml:space="preserve"> </w:t>
      </w:r>
      <w:r w:rsidR="00087E2D" w:rsidRPr="00087E2D">
        <w:rPr>
          <w:rFonts w:ascii="Times New Roman" w:hAnsi="Times New Roman"/>
          <w:sz w:val="28"/>
          <w:szCs w:val="28"/>
        </w:rPr>
        <w:t xml:space="preserve">«Расходы по принятым обязательствам» - </w:t>
      </w:r>
      <w:r w:rsidR="00087E2D">
        <w:rPr>
          <w:rFonts w:ascii="Times New Roman" w:hAnsi="Times New Roman"/>
          <w:sz w:val="28"/>
          <w:szCs w:val="28"/>
        </w:rPr>
        <w:t>1</w:t>
      </w:r>
      <w:r w:rsidR="00521655">
        <w:rPr>
          <w:rFonts w:ascii="Times New Roman" w:hAnsi="Times New Roman"/>
          <w:sz w:val="28"/>
          <w:szCs w:val="28"/>
        </w:rPr>
        <w:t xml:space="preserve"> 753,2 </w:t>
      </w:r>
      <w:r w:rsidR="00087E2D" w:rsidRPr="00087E2D">
        <w:rPr>
          <w:rFonts w:ascii="Times New Roman" w:hAnsi="Times New Roman"/>
          <w:sz w:val="28"/>
          <w:szCs w:val="28"/>
        </w:rPr>
        <w:t xml:space="preserve">тыс. рублей, </w:t>
      </w:r>
    </w:p>
    <w:p w:rsidR="00521655" w:rsidRDefault="00087E2D" w:rsidP="00521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E2D">
        <w:rPr>
          <w:rFonts w:ascii="Times New Roman" w:hAnsi="Times New Roman"/>
          <w:sz w:val="28"/>
          <w:szCs w:val="28"/>
        </w:rPr>
        <w:t>по счету 1</w:t>
      </w:r>
      <w:r w:rsidR="00521655">
        <w:rPr>
          <w:rFonts w:ascii="Times New Roman" w:hAnsi="Times New Roman"/>
          <w:sz w:val="28"/>
          <w:szCs w:val="28"/>
        </w:rPr>
        <w:t>.</w:t>
      </w:r>
      <w:r w:rsidRPr="00087E2D">
        <w:rPr>
          <w:rFonts w:ascii="Times New Roman" w:hAnsi="Times New Roman"/>
          <w:sz w:val="28"/>
          <w:szCs w:val="28"/>
        </w:rPr>
        <w:t>303</w:t>
      </w:r>
      <w:r w:rsidR="00521655">
        <w:rPr>
          <w:rFonts w:ascii="Times New Roman" w:hAnsi="Times New Roman"/>
          <w:sz w:val="28"/>
          <w:szCs w:val="28"/>
        </w:rPr>
        <w:t>.00.000</w:t>
      </w:r>
      <w:r w:rsidRPr="00087E2D">
        <w:rPr>
          <w:rFonts w:ascii="Times New Roman" w:hAnsi="Times New Roman"/>
          <w:sz w:val="28"/>
          <w:szCs w:val="28"/>
        </w:rPr>
        <w:t xml:space="preserve"> «Расчеты по платежам в бюджет» - </w:t>
      </w:r>
      <w:r w:rsidR="00521655">
        <w:rPr>
          <w:rFonts w:ascii="Times New Roman" w:hAnsi="Times New Roman"/>
          <w:sz w:val="28"/>
          <w:szCs w:val="28"/>
        </w:rPr>
        <w:t>290,7</w:t>
      </w:r>
      <w:r w:rsidRPr="00087E2D">
        <w:rPr>
          <w:rFonts w:ascii="Times New Roman" w:hAnsi="Times New Roman"/>
          <w:sz w:val="28"/>
          <w:szCs w:val="28"/>
        </w:rPr>
        <w:t xml:space="preserve"> тыс. рублей,</w:t>
      </w:r>
    </w:p>
    <w:p w:rsidR="00521655" w:rsidRDefault="00521655" w:rsidP="00521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отчетного периода </w:t>
      </w:r>
      <w:r w:rsidRPr="008B5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B57DD">
        <w:rPr>
          <w:rFonts w:ascii="Times New Roman" w:hAnsi="Times New Roman"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составила 2 544,3 тыс. рублей, к уровню 2012 года 124,5 процента, в том числе: </w:t>
      </w:r>
    </w:p>
    <w:p w:rsidR="00521655" w:rsidRDefault="00521655" w:rsidP="00521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1.302.00.000 </w:t>
      </w:r>
      <w:r w:rsidRPr="00087E2D">
        <w:rPr>
          <w:rFonts w:ascii="Times New Roman" w:hAnsi="Times New Roman"/>
          <w:sz w:val="28"/>
          <w:szCs w:val="28"/>
        </w:rPr>
        <w:t xml:space="preserve">«Расходы по принятым обязательствам» - </w:t>
      </w:r>
      <w:r>
        <w:rPr>
          <w:rFonts w:ascii="Times New Roman" w:hAnsi="Times New Roman"/>
          <w:sz w:val="28"/>
          <w:szCs w:val="28"/>
        </w:rPr>
        <w:t xml:space="preserve">1 692,8 </w:t>
      </w:r>
      <w:r w:rsidRPr="00087E2D">
        <w:rPr>
          <w:rFonts w:ascii="Times New Roman" w:hAnsi="Times New Roman"/>
          <w:sz w:val="28"/>
          <w:szCs w:val="28"/>
        </w:rPr>
        <w:t xml:space="preserve">тыс. рублей, </w:t>
      </w:r>
    </w:p>
    <w:p w:rsidR="00521655" w:rsidRDefault="00521655" w:rsidP="00521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E2D">
        <w:rPr>
          <w:rFonts w:ascii="Times New Roman" w:hAnsi="Times New Roman"/>
          <w:sz w:val="28"/>
          <w:szCs w:val="28"/>
        </w:rPr>
        <w:t>по счету 1</w:t>
      </w:r>
      <w:r>
        <w:rPr>
          <w:rFonts w:ascii="Times New Roman" w:hAnsi="Times New Roman"/>
          <w:sz w:val="28"/>
          <w:szCs w:val="28"/>
        </w:rPr>
        <w:t>.</w:t>
      </w:r>
      <w:r w:rsidRPr="00087E2D">
        <w:rPr>
          <w:rFonts w:ascii="Times New Roman" w:hAnsi="Times New Roman"/>
          <w:sz w:val="28"/>
          <w:szCs w:val="28"/>
        </w:rPr>
        <w:t>303</w:t>
      </w:r>
      <w:r>
        <w:rPr>
          <w:rFonts w:ascii="Times New Roman" w:hAnsi="Times New Roman"/>
          <w:sz w:val="28"/>
          <w:szCs w:val="28"/>
        </w:rPr>
        <w:t>.00.000</w:t>
      </w:r>
      <w:r w:rsidRPr="00087E2D">
        <w:rPr>
          <w:rFonts w:ascii="Times New Roman" w:hAnsi="Times New Roman"/>
          <w:sz w:val="28"/>
          <w:szCs w:val="28"/>
        </w:rPr>
        <w:t xml:space="preserve"> «Расчеты по платежам в бюджет» - </w:t>
      </w:r>
      <w:r>
        <w:rPr>
          <w:rFonts w:ascii="Times New Roman" w:hAnsi="Times New Roman"/>
          <w:sz w:val="28"/>
          <w:szCs w:val="28"/>
        </w:rPr>
        <w:t>830,2</w:t>
      </w:r>
      <w:r w:rsidRPr="00087E2D">
        <w:rPr>
          <w:rFonts w:ascii="Times New Roman" w:hAnsi="Times New Roman"/>
          <w:sz w:val="28"/>
          <w:szCs w:val="28"/>
        </w:rPr>
        <w:t xml:space="preserve"> тыс. рублей,</w:t>
      </w:r>
    </w:p>
    <w:p w:rsidR="00521655" w:rsidRPr="00087E2D" w:rsidRDefault="00521655" w:rsidP="00521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счету </w:t>
      </w:r>
      <w:r w:rsidRPr="00087E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87E2D">
        <w:rPr>
          <w:rFonts w:ascii="Times New Roman" w:hAnsi="Times New Roman"/>
          <w:sz w:val="28"/>
          <w:szCs w:val="28"/>
        </w:rPr>
        <w:t>304</w:t>
      </w:r>
      <w:r>
        <w:rPr>
          <w:rFonts w:ascii="Times New Roman" w:hAnsi="Times New Roman"/>
          <w:sz w:val="28"/>
          <w:szCs w:val="28"/>
        </w:rPr>
        <w:t>.00.000</w:t>
      </w:r>
      <w:r w:rsidRPr="00087E2D">
        <w:rPr>
          <w:rFonts w:ascii="Times New Roman" w:hAnsi="Times New Roman"/>
          <w:sz w:val="28"/>
          <w:szCs w:val="28"/>
        </w:rPr>
        <w:t xml:space="preserve"> «Прочие расчеты с кредиторами» - </w:t>
      </w:r>
      <w:r>
        <w:rPr>
          <w:rFonts w:ascii="Times New Roman" w:hAnsi="Times New Roman"/>
          <w:sz w:val="28"/>
          <w:szCs w:val="28"/>
        </w:rPr>
        <w:t>21,3</w:t>
      </w:r>
      <w:r w:rsidRPr="00087E2D">
        <w:rPr>
          <w:rFonts w:ascii="Times New Roman" w:hAnsi="Times New Roman"/>
          <w:sz w:val="28"/>
          <w:szCs w:val="28"/>
        </w:rPr>
        <w:t xml:space="preserve"> тыс. рублей. </w:t>
      </w:r>
    </w:p>
    <w:p w:rsidR="00F734A3" w:rsidRDefault="00F734A3" w:rsidP="00D659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014EF" w:rsidRDefault="00D6598E" w:rsidP="00D659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="004D5B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реализации</w:t>
      </w:r>
      <w:r w:rsidR="004D5B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целевых </w:t>
      </w:r>
      <w:r w:rsidR="004D5B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</w:t>
      </w:r>
    </w:p>
    <w:p w:rsidR="009E4D7C" w:rsidRDefault="00D6598E" w:rsidP="00D6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пояснительной записке финансового управления администрации Дубровского района в 2013 году </w:t>
      </w:r>
      <w:r w:rsidR="00F734A3">
        <w:rPr>
          <w:rFonts w:ascii="Times New Roman" w:hAnsi="Times New Roman"/>
          <w:sz w:val="28"/>
          <w:szCs w:val="28"/>
        </w:rPr>
        <w:t xml:space="preserve">утверждены бюджетные ассигнования на реализацию целевых программ, в объеме </w:t>
      </w:r>
      <w:r w:rsidR="004D5B27">
        <w:rPr>
          <w:rFonts w:ascii="Times New Roman" w:hAnsi="Times New Roman"/>
          <w:sz w:val="28"/>
          <w:szCs w:val="28"/>
        </w:rPr>
        <w:t xml:space="preserve"> 11 679,7 тыс. рублей</w:t>
      </w:r>
      <w:r w:rsidR="00F734A3">
        <w:rPr>
          <w:rFonts w:ascii="Times New Roman" w:hAnsi="Times New Roman"/>
          <w:sz w:val="28"/>
          <w:szCs w:val="28"/>
        </w:rPr>
        <w:t>. Кассовое исполнение сложилось в сумме</w:t>
      </w:r>
      <w:r w:rsidR="009E4D7C">
        <w:rPr>
          <w:rFonts w:ascii="Times New Roman" w:hAnsi="Times New Roman"/>
          <w:sz w:val="28"/>
          <w:szCs w:val="28"/>
        </w:rPr>
        <w:t xml:space="preserve"> 10 256,9 тыс. рублей</w:t>
      </w:r>
      <w:r w:rsidR="00F734A3">
        <w:rPr>
          <w:rFonts w:ascii="Times New Roman" w:hAnsi="Times New Roman"/>
          <w:sz w:val="28"/>
          <w:szCs w:val="28"/>
        </w:rPr>
        <w:t xml:space="preserve">, что составило </w:t>
      </w:r>
      <w:r w:rsidR="009E4D7C">
        <w:rPr>
          <w:rFonts w:ascii="Times New Roman" w:hAnsi="Times New Roman"/>
          <w:sz w:val="28"/>
          <w:szCs w:val="28"/>
        </w:rPr>
        <w:t xml:space="preserve"> 87,8% </w:t>
      </w:r>
      <w:r w:rsidR="00F734A3">
        <w:rPr>
          <w:rFonts w:ascii="Times New Roman" w:hAnsi="Times New Roman"/>
          <w:sz w:val="28"/>
          <w:szCs w:val="28"/>
        </w:rPr>
        <w:t>бюджетных ассигнований, утвержденных решением о бюджете и сводной бюджетной росписью</w:t>
      </w:r>
      <w:r w:rsidR="009E4D7C">
        <w:rPr>
          <w:rFonts w:ascii="Times New Roman" w:hAnsi="Times New Roman"/>
          <w:sz w:val="28"/>
          <w:szCs w:val="28"/>
        </w:rPr>
        <w:t>.</w:t>
      </w:r>
    </w:p>
    <w:p w:rsidR="00F734A3" w:rsidRDefault="00F734A3" w:rsidP="00D6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806" w:type="dxa"/>
        <w:tblLook w:val="04A0"/>
      </w:tblPr>
      <w:tblGrid>
        <w:gridCol w:w="4077"/>
        <w:gridCol w:w="1220"/>
        <w:gridCol w:w="1474"/>
        <w:gridCol w:w="1528"/>
        <w:gridCol w:w="1507"/>
      </w:tblGrid>
      <w:tr w:rsidR="00CF55D8" w:rsidTr="00CF55D8">
        <w:tc>
          <w:tcPr>
            <w:tcW w:w="4077" w:type="dxa"/>
          </w:tcPr>
          <w:p w:rsidR="009E4D7C" w:rsidRP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7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20" w:type="dxa"/>
          </w:tcPr>
          <w:p w:rsidR="009E4D7C" w:rsidRP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7C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474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7C">
              <w:rPr>
                <w:rFonts w:ascii="Times New Roman" w:hAnsi="Times New Roman"/>
                <w:sz w:val="24"/>
                <w:szCs w:val="24"/>
              </w:rPr>
              <w:t>Утверждено бюджетной росписью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7C" w:rsidRP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8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9E4D7C" w:rsidRP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07" w:type="dxa"/>
          </w:tcPr>
          <w:p w:rsidR="009E4D7C" w:rsidRPr="009E4D7C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отклонений</w:t>
            </w:r>
          </w:p>
        </w:tc>
      </w:tr>
      <w:tr w:rsidR="00CF55D8" w:rsidTr="00CF55D8">
        <w:tc>
          <w:tcPr>
            <w:tcW w:w="4077" w:type="dxa"/>
          </w:tcPr>
          <w:p w:rsidR="009E4D7C" w:rsidRPr="009E4D7C" w:rsidRDefault="007B29F2" w:rsidP="007B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220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Pr="009E4D7C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100 88 20</w:t>
            </w:r>
          </w:p>
        </w:tc>
        <w:tc>
          <w:tcPr>
            <w:tcW w:w="1474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Pr="009E4D7C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4 341,6</w:t>
            </w:r>
          </w:p>
        </w:tc>
        <w:tc>
          <w:tcPr>
            <w:tcW w:w="1528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Pr="009E4D7C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3 834,2</w:t>
            </w:r>
          </w:p>
        </w:tc>
        <w:tc>
          <w:tcPr>
            <w:tcW w:w="1507" w:type="dxa"/>
          </w:tcPr>
          <w:p w:rsidR="007B29F2" w:rsidRPr="009E4D7C" w:rsidRDefault="007B29F2" w:rsidP="007B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Задержка в оформлении документов</w:t>
            </w:r>
          </w:p>
        </w:tc>
      </w:tr>
      <w:tr w:rsidR="00CF55D8" w:rsidTr="00CF55D8">
        <w:tc>
          <w:tcPr>
            <w:tcW w:w="4077" w:type="dxa"/>
          </w:tcPr>
          <w:p w:rsidR="009E4D7C" w:rsidRPr="009E4D7C" w:rsidRDefault="007B29F2" w:rsidP="007B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федеральной целевой программы «Социальное развитие села до 2013 года»</w:t>
            </w:r>
          </w:p>
        </w:tc>
        <w:tc>
          <w:tcPr>
            <w:tcW w:w="1220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Pr="009E4D7C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100 11 99</w:t>
            </w:r>
          </w:p>
        </w:tc>
        <w:tc>
          <w:tcPr>
            <w:tcW w:w="1474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Pr="009E4D7C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1528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Pr="009E4D7C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1507" w:type="dxa"/>
          </w:tcPr>
          <w:p w:rsidR="009E4D7C" w:rsidRP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D8" w:rsidTr="00CF55D8">
        <w:tc>
          <w:tcPr>
            <w:tcW w:w="4077" w:type="dxa"/>
          </w:tcPr>
          <w:p w:rsidR="009E4D7C" w:rsidRPr="009E4D7C" w:rsidRDefault="007B29F2" w:rsidP="007B29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Долгосрочная целевая программа «Социальное развитие села (2003 - 2013 годы»</w:t>
            </w:r>
            <w:proofErr w:type="gramEnd"/>
          </w:p>
        </w:tc>
        <w:tc>
          <w:tcPr>
            <w:tcW w:w="1220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Pr="009E4D7C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922 04 00</w:t>
            </w:r>
          </w:p>
        </w:tc>
        <w:tc>
          <w:tcPr>
            <w:tcW w:w="1474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Pr="009E4D7C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713,6</w:t>
            </w:r>
          </w:p>
        </w:tc>
        <w:tc>
          <w:tcPr>
            <w:tcW w:w="1528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F2" w:rsidRPr="009E4D7C" w:rsidRDefault="007B29F2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233 ,2</w:t>
            </w:r>
          </w:p>
        </w:tc>
        <w:tc>
          <w:tcPr>
            <w:tcW w:w="1507" w:type="dxa"/>
          </w:tcPr>
          <w:p w:rsidR="009E4D7C" w:rsidRPr="009E4D7C" w:rsidRDefault="007B29F2" w:rsidP="007B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потребности</w:t>
            </w:r>
          </w:p>
        </w:tc>
      </w:tr>
      <w:tr w:rsidR="00CF55D8" w:rsidTr="00CF55D8">
        <w:tc>
          <w:tcPr>
            <w:tcW w:w="4077" w:type="dxa"/>
          </w:tcPr>
          <w:p w:rsidR="009E4D7C" w:rsidRPr="009E4D7C" w:rsidRDefault="007B29F2" w:rsidP="007B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Долгосрочная целевая программа «Энергосбережение</w:t>
            </w:r>
            <w:r w:rsidR="00CF55D8">
              <w:rPr>
                <w:rFonts w:ascii="Times New Roman" w:hAnsi="Times New Roman"/>
                <w:sz w:val="24"/>
                <w:szCs w:val="24"/>
              </w:rPr>
              <w:t xml:space="preserve"> и повышение энергетической эффективности в Дубровском районе на 2010-2014 годы и целевые установки на период до 2020 года»</w:t>
            </w:r>
          </w:p>
        </w:tc>
        <w:tc>
          <w:tcPr>
            <w:tcW w:w="1220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795 01 00</w:t>
            </w:r>
          </w:p>
        </w:tc>
        <w:tc>
          <w:tcPr>
            <w:tcW w:w="1474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176,6</w:t>
            </w:r>
          </w:p>
        </w:tc>
        <w:tc>
          <w:tcPr>
            <w:tcW w:w="1528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176,6</w:t>
            </w:r>
          </w:p>
        </w:tc>
        <w:tc>
          <w:tcPr>
            <w:tcW w:w="1507" w:type="dxa"/>
          </w:tcPr>
          <w:p w:rsidR="009E4D7C" w:rsidRP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D8" w:rsidTr="00CF55D8">
        <w:tc>
          <w:tcPr>
            <w:tcW w:w="4077" w:type="dxa"/>
          </w:tcPr>
          <w:p w:rsidR="009E4D7C" w:rsidRPr="009E4D7C" w:rsidRDefault="00CF55D8" w:rsidP="007B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Долгосрочная целевая программа «Обеспечение жильем молодых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 на 2011-2015 годы»</w:t>
            </w:r>
          </w:p>
        </w:tc>
        <w:tc>
          <w:tcPr>
            <w:tcW w:w="1220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795 02 00</w:t>
            </w:r>
          </w:p>
        </w:tc>
        <w:tc>
          <w:tcPr>
            <w:tcW w:w="1474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1 240,5</w:t>
            </w:r>
          </w:p>
        </w:tc>
        <w:tc>
          <w:tcPr>
            <w:tcW w:w="1528" w:type="dxa"/>
          </w:tcPr>
          <w:p w:rsidR="00C60C01" w:rsidRDefault="00C60C01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7C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1 095,5</w:t>
            </w:r>
          </w:p>
        </w:tc>
        <w:tc>
          <w:tcPr>
            <w:tcW w:w="1507" w:type="dxa"/>
          </w:tcPr>
          <w:p w:rsidR="009E4D7C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Задержка в оформлении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</w:tr>
      <w:tr w:rsidR="00CF55D8" w:rsidTr="00CF55D8">
        <w:tc>
          <w:tcPr>
            <w:tcW w:w="4077" w:type="dxa"/>
          </w:tcPr>
          <w:p w:rsidR="009E4D7C" w:rsidRPr="009E4D7C" w:rsidRDefault="00CF55D8" w:rsidP="007B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жильем молодых семей на 2011-2015 годы»</w:t>
            </w:r>
          </w:p>
        </w:tc>
        <w:tc>
          <w:tcPr>
            <w:tcW w:w="1220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922 01 03</w:t>
            </w:r>
          </w:p>
        </w:tc>
        <w:tc>
          <w:tcPr>
            <w:tcW w:w="1474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2 480,9</w:t>
            </w:r>
          </w:p>
        </w:tc>
        <w:tc>
          <w:tcPr>
            <w:tcW w:w="1528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2 190,9</w:t>
            </w:r>
          </w:p>
        </w:tc>
        <w:tc>
          <w:tcPr>
            <w:tcW w:w="1507" w:type="dxa"/>
          </w:tcPr>
          <w:p w:rsidR="009E4D7C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Задержка в оформлении документов</w:t>
            </w:r>
          </w:p>
        </w:tc>
      </w:tr>
      <w:tr w:rsidR="00CF55D8" w:rsidTr="00CF55D8">
        <w:tc>
          <w:tcPr>
            <w:tcW w:w="4077" w:type="dxa"/>
          </w:tcPr>
          <w:p w:rsidR="009E4D7C" w:rsidRPr="009E4D7C" w:rsidRDefault="00CF55D8" w:rsidP="00CF5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населения Брянской области питьевой водой» (2009-2015 годы)</w:t>
            </w:r>
          </w:p>
        </w:tc>
        <w:tc>
          <w:tcPr>
            <w:tcW w:w="1220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922 03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1474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28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07" w:type="dxa"/>
          </w:tcPr>
          <w:p w:rsidR="009E4D7C" w:rsidRP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D8" w:rsidTr="00CF55D8">
        <w:tc>
          <w:tcPr>
            <w:tcW w:w="4077" w:type="dxa"/>
          </w:tcPr>
          <w:p w:rsidR="009E4D7C" w:rsidRPr="009E4D7C" w:rsidRDefault="00CF55D8" w:rsidP="007B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Долгосрочная целевая программа «Кадровая политика в здравоохранении Дубровского района» на 2013-2017 годы.</w:t>
            </w:r>
          </w:p>
        </w:tc>
        <w:tc>
          <w:tcPr>
            <w:tcW w:w="1220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795 03 00</w:t>
            </w:r>
          </w:p>
        </w:tc>
        <w:tc>
          <w:tcPr>
            <w:tcW w:w="1474" w:type="dxa"/>
          </w:tcPr>
          <w:p w:rsid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5D8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1 376,5</w:t>
            </w:r>
          </w:p>
        </w:tc>
        <w:tc>
          <w:tcPr>
            <w:tcW w:w="1528" w:type="dxa"/>
          </w:tcPr>
          <w:p w:rsidR="00C60C01" w:rsidRDefault="00C60C01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7C" w:rsidRPr="009E4D7C" w:rsidRDefault="00CF55D8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1 376,5</w:t>
            </w:r>
          </w:p>
        </w:tc>
        <w:tc>
          <w:tcPr>
            <w:tcW w:w="1507" w:type="dxa"/>
          </w:tcPr>
          <w:p w:rsidR="009E4D7C" w:rsidRPr="009E4D7C" w:rsidRDefault="009E4D7C" w:rsidP="007B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C01" w:rsidTr="00CF55D8">
        <w:tc>
          <w:tcPr>
            <w:tcW w:w="4077" w:type="dxa"/>
          </w:tcPr>
          <w:p w:rsidR="00C60C01" w:rsidRPr="00CF55D8" w:rsidRDefault="00C60C01" w:rsidP="007B29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55D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0" w:type="dxa"/>
          </w:tcPr>
          <w:p w:rsidR="00C60C01" w:rsidRPr="00CF55D8" w:rsidRDefault="00C60C01" w:rsidP="007B2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60C01" w:rsidRPr="00CF55D8" w:rsidRDefault="00C60C01" w:rsidP="0099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11 679,7</w:t>
            </w:r>
          </w:p>
        </w:tc>
        <w:tc>
          <w:tcPr>
            <w:tcW w:w="1528" w:type="dxa"/>
          </w:tcPr>
          <w:p w:rsidR="00C60C01" w:rsidRPr="00CF55D8" w:rsidRDefault="00C60C01" w:rsidP="0099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10 256,9</w:t>
            </w:r>
          </w:p>
        </w:tc>
        <w:tc>
          <w:tcPr>
            <w:tcW w:w="1507" w:type="dxa"/>
          </w:tcPr>
          <w:p w:rsidR="00C60C01" w:rsidRPr="00CF55D8" w:rsidRDefault="00C60C01" w:rsidP="007B2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598E" w:rsidRPr="00F22F41" w:rsidRDefault="00F22F41" w:rsidP="00D6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4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долю указанных программ приходится 4,0% от общих расходов.</w:t>
      </w:r>
    </w:p>
    <w:p w:rsidR="009E4D7C" w:rsidRPr="00F734A3" w:rsidRDefault="00F734A3" w:rsidP="00D6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4A3">
        <w:rPr>
          <w:rFonts w:ascii="Times New Roman" w:hAnsi="Times New Roman"/>
          <w:sz w:val="28"/>
          <w:szCs w:val="28"/>
        </w:rPr>
        <w:t xml:space="preserve">Контрольно-счетная палата обращает внимание на </w:t>
      </w:r>
      <w:r>
        <w:rPr>
          <w:rFonts w:ascii="Times New Roman" w:hAnsi="Times New Roman"/>
          <w:sz w:val="28"/>
          <w:szCs w:val="28"/>
        </w:rPr>
        <w:t xml:space="preserve">качество планирования </w:t>
      </w:r>
      <w:r w:rsidR="00C60B9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реализации целевых  программ.</w:t>
      </w:r>
    </w:p>
    <w:p w:rsidR="00855FBC" w:rsidRDefault="00855FBC" w:rsidP="00D908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14EF" w:rsidRDefault="004014EF" w:rsidP="00D908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5FBC">
        <w:rPr>
          <w:rFonts w:ascii="Times New Roman" w:hAnsi="Times New Roman"/>
          <w:b/>
          <w:sz w:val="28"/>
          <w:szCs w:val="28"/>
        </w:rPr>
        <w:t>Внешняя</w:t>
      </w:r>
      <w:r>
        <w:rPr>
          <w:rFonts w:ascii="Times New Roman" w:hAnsi="Times New Roman"/>
          <w:b/>
          <w:sz w:val="28"/>
          <w:szCs w:val="28"/>
        </w:rPr>
        <w:t xml:space="preserve"> проверка отчетности об исполнении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бюджета главных </w:t>
      </w:r>
      <w:r w:rsidR="00BC7C43">
        <w:rPr>
          <w:rFonts w:ascii="Times New Roman" w:hAnsi="Times New Roman"/>
          <w:b/>
          <w:sz w:val="28"/>
          <w:szCs w:val="28"/>
        </w:rPr>
        <w:t>распорядителей</w:t>
      </w:r>
      <w:r>
        <w:rPr>
          <w:rFonts w:ascii="Times New Roman" w:hAnsi="Times New Roman"/>
          <w:b/>
          <w:sz w:val="28"/>
          <w:szCs w:val="28"/>
        </w:rPr>
        <w:t xml:space="preserve"> средств бюджета муниципального образования</w:t>
      </w:r>
      <w:proofErr w:type="gramEnd"/>
    </w:p>
    <w:p w:rsidR="000C78FF" w:rsidRDefault="000C78FF" w:rsidP="000C78F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B57DD" w:rsidRDefault="00D67890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Годовая бюджетная отчетность за 2013 год предоставлена главными распорядителями средств бюджета в срок до 1 апреля текущего финансового года. </w:t>
      </w:r>
    </w:p>
    <w:p w:rsidR="004014EF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«Дубровский район» в 201</w:t>
      </w:r>
      <w:r w:rsidR="00D678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осуществлялась по ведомственной структуре бюджета путем зачисления бюджетных средств на лицевые счета главных распорядителей средств бюджета. Распределение расходов произведено в соответствии с приложением №3 к проекту решения Дубровского районного Совета народных депутатов «Об исполнении  бюджета муниципального образования «Дубровский район» за 201</w:t>
      </w:r>
      <w:r w:rsidR="00D678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достоверности бюджетной отчетности исследовалось: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 внутренняя согласованность соответствующих форм отчетности (соблюдение контрольных соотношений).  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прозрачности и информационности годового отчета является отражение в бюджетной отчетности информации в объеме и структуре, позволяющих сформировать  адекватную информацию обо всех составляющих исполнения бюджета главными распорядителями бюджетных средств.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соответствует отчету Финансового управления администрации Дубровского района об исполнении консолидированного бюджета за 201</w:t>
      </w:r>
      <w:r w:rsidR="00F56B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285864" w:rsidRDefault="00285864" w:rsidP="008E5879">
      <w:pPr>
        <w:spacing w:after="0" w:line="240" w:lineRule="auto"/>
        <w:jc w:val="right"/>
        <w:rPr>
          <w:rFonts w:ascii="Times New Roman" w:hAnsi="Times New Roman"/>
        </w:rPr>
      </w:pPr>
    </w:p>
    <w:p w:rsidR="008E5879" w:rsidRDefault="008E5879" w:rsidP="008E587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5"/>
        <w:gridCol w:w="1552"/>
        <w:gridCol w:w="1701"/>
        <w:gridCol w:w="1607"/>
        <w:gridCol w:w="1265"/>
      </w:tblGrid>
      <w:tr w:rsidR="008E5879" w:rsidTr="00992D4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5879" w:rsidRDefault="008E5879" w:rsidP="00992D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8E5879" w:rsidRDefault="008E5879" w:rsidP="00992D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E5879" w:rsidRDefault="008E5879" w:rsidP="00992D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5879" w:rsidRDefault="008E5879" w:rsidP="00992D4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8E5879" w:rsidRDefault="008E5879" w:rsidP="00992D4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5879" w:rsidRDefault="008E5879" w:rsidP="00992D4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5879" w:rsidRDefault="008E5879" w:rsidP="00992D4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исполнения  </w:t>
            </w:r>
          </w:p>
        </w:tc>
      </w:tr>
      <w:tr w:rsidR="008E5879" w:rsidTr="00992D4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8E5879" w:rsidTr="00992D4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Дубровского района       (900)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211 168,8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227 324,3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225 796,9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8E5879" w:rsidTr="00992D4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415,6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E5879" w:rsidTr="00992D4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42 517,1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30 471,9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29 795,0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E5879" w:rsidTr="00992D4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E5879" w:rsidTr="00992D4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254 400,9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259 184,8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256 980,5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79" w:rsidRDefault="008E5879" w:rsidP="0099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99,1</w:t>
            </w:r>
          </w:p>
        </w:tc>
      </w:tr>
    </w:tbl>
    <w:p w:rsidR="00E102A8" w:rsidRDefault="00E102A8" w:rsidP="008E5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4EF" w:rsidRPr="008E5879" w:rsidRDefault="008E5879" w:rsidP="008E5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879">
        <w:rPr>
          <w:rFonts w:ascii="Times New Roman" w:hAnsi="Times New Roman"/>
          <w:sz w:val="28"/>
          <w:szCs w:val="28"/>
        </w:rPr>
        <w:t>Анализ ве</w:t>
      </w:r>
      <w:r>
        <w:rPr>
          <w:rFonts w:ascii="Times New Roman" w:hAnsi="Times New Roman"/>
          <w:sz w:val="28"/>
          <w:szCs w:val="28"/>
        </w:rPr>
        <w:t>домственной структуры расходов бюджета муниципального образования «Дубровский район» показал, что за отчетный период расходы бюджета осуществляли 4 главных  администратора бюджетных средств</w:t>
      </w:r>
      <w:r w:rsidR="0090463A">
        <w:rPr>
          <w:rFonts w:ascii="Times New Roman" w:hAnsi="Times New Roman"/>
          <w:sz w:val="28"/>
          <w:szCs w:val="28"/>
        </w:rPr>
        <w:t>.</w:t>
      </w:r>
    </w:p>
    <w:p w:rsidR="008E5879" w:rsidRDefault="00EF27B5" w:rsidP="00C63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органов власти </w:t>
      </w:r>
      <w:r w:rsidR="00992D42">
        <w:rPr>
          <w:rFonts w:ascii="Times New Roman" w:hAnsi="Times New Roman"/>
          <w:sz w:val="28"/>
          <w:szCs w:val="28"/>
        </w:rPr>
        <w:t>на начало отчетного периода в</w:t>
      </w:r>
      <w:r w:rsidR="0090463A">
        <w:rPr>
          <w:rFonts w:ascii="Times New Roman" w:hAnsi="Times New Roman"/>
          <w:sz w:val="28"/>
          <w:szCs w:val="28"/>
        </w:rPr>
        <w:t xml:space="preserve"> 2013 году свою деятельность осуществляли  2</w:t>
      </w:r>
      <w:r w:rsidR="00C630F5">
        <w:rPr>
          <w:rFonts w:ascii="Times New Roman" w:hAnsi="Times New Roman"/>
          <w:sz w:val="28"/>
          <w:szCs w:val="28"/>
        </w:rPr>
        <w:t>4</w:t>
      </w:r>
      <w:r w:rsidR="0090463A">
        <w:rPr>
          <w:rFonts w:ascii="Times New Roman" w:hAnsi="Times New Roman"/>
          <w:sz w:val="28"/>
          <w:szCs w:val="28"/>
        </w:rPr>
        <w:t xml:space="preserve"> учреждений, </w:t>
      </w:r>
      <w:r w:rsidR="00256776">
        <w:rPr>
          <w:rFonts w:ascii="Times New Roman" w:hAnsi="Times New Roman"/>
          <w:sz w:val="28"/>
          <w:szCs w:val="28"/>
        </w:rPr>
        <w:t xml:space="preserve">на конец отчетного периода 23 учреждения, </w:t>
      </w:r>
      <w:r w:rsidR="0090463A">
        <w:rPr>
          <w:rFonts w:ascii="Times New Roman" w:hAnsi="Times New Roman"/>
          <w:sz w:val="28"/>
          <w:szCs w:val="28"/>
        </w:rPr>
        <w:t>в том числе:</w:t>
      </w:r>
      <w:r w:rsidR="00C630F5">
        <w:rPr>
          <w:rFonts w:ascii="Times New Roman" w:hAnsi="Times New Roman"/>
          <w:sz w:val="28"/>
          <w:szCs w:val="28"/>
        </w:rPr>
        <w:t xml:space="preserve"> 1 казенное учреждение и 2</w:t>
      </w:r>
      <w:r w:rsidR="0083640B">
        <w:rPr>
          <w:rFonts w:ascii="Times New Roman" w:hAnsi="Times New Roman"/>
          <w:sz w:val="28"/>
          <w:szCs w:val="28"/>
        </w:rPr>
        <w:t>2</w:t>
      </w:r>
      <w:r w:rsidR="00C630F5">
        <w:rPr>
          <w:rFonts w:ascii="Times New Roman" w:hAnsi="Times New Roman"/>
          <w:sz w:val="28"/>
          <w:szCs w:val="28"/>
        </w:rPr>
        <w:t xml:space="preserve"> бюджетных.</w:t>
      </w:r>
    </w:p>
    <w:p w:rsidR="00C630F5" w:rsidRDefault="00C630F5" w:rsidP="00C63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учреждения подведомственны </w:t>
      </w:r>
      <w:r w:rsidR="00CA602D">
        <w:rPr>
          <w:rFonts w:ascii="Times New Roman" w:hAnsi="Times New Roman"/>
          <w:sz w:val="28"/>
          <w:szCs w:val="28"/>
        </w:rPr>
        <w:t>одному</w:t>
      </w:r>
      <w:r>
        <w:rPr>
          <w:rFonts w:ascii="Times New Roman" w:hAnsi="Times New Roman"/>
          <w:sz w:val="28"/>
          <w:szCs w:val="28"/>
        </w:rPr>
        <w:t xml:space="preserve"> главному распорядителю - </w:t>
      </w:r>
      <w:r w:rsidRPr="009D6B48">
        <w:rPr>
          <w:rFonts w:ascii="Times New Roman" w:hAnsi="Times New Roman"/>
          <w:b/>
          <w:sz w:val="28"/>
          <w:szCs w:val="28"/>
        </w:rPr>
        <w:t>администрации Дубровского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CA602D" w:rsidRPr="00CA602D" w:rsidRDefault="00CA602D" w:rsidP="00CA6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56776" w:rsidRPr="0025677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A602D">
        <w:rPr>
          <w:rFonts w:ascii="Times New Roman" w:eastAsia="Times New Roman" w:hAnsi="Times New Roman"/>
          <w:sz w:val="28"/>
          <w:szCs w:val="28"/>
          <w:lang w:eastAsia="ru-RU"/>
        </w:rPr>
        <w:t>Комитет правовых и имущественных отношений администрации  Дубровского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A602D" w:rsidRDefault="00256776" w:rsidP="00C630F5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56776">
        <w:rPr>
          <w:rFonts w:ascii="Times New Roman" w:eastAsiaTheme="minorHAnsi" w:hAnsi="Times New Roman"/>
          <w:color w:val="000000"/>
          <w:sz w:val="28"/>
          <w:szCs w:val="28"/>
        </w:rPr>
        <w:t>2</w:t>
      </w:r>
      <w:r>
        <w:rPr>
          <w:rFonts w:ascii="Times New Roman" w:eastAsiaTheme="minorHAnsi" w:hAnsi="Times New Roman"/>
          <w:color w:val="000000"/>
        </w:rPr>
        <w:t>.</w:t>
      </w:r>
      <w:r w:rsidR="00CA602D">
        <w:rPr>
          <w:rFonts w:ascii="Times New Roman" w:eastAsiaTheme="minorHAnsi" w:hAnsi="Times New Roman"/>
          <w:color w:val="000000"/>
        </w:rPr>
        <w:t xml:space="preserve"> </w:t>
      </w:r>
      <w:r w:rsidR="00CA602D" w:rsidRPr="00CA602D">
        <w:rPr>
          <w:rFonts w:ascii="Times New Roman" w:eastAsiaTheme="minorHAnsi" w:hAnsi="Times New Roman"/>
          <w:color w:val="000000"/>
          <w:sz w:val="28"/>
          <w:szCs w:val="28"/>
        </w:rPr>
        <w:t>МБОУ ДОД Дубровская детская школа искусств</w:t>
      </w:r>
      <w:r w:rsidR="00CA602D">
        <w:rPr>
          <w:rFonts w:ascii="Times New Roman" w:eastAsiaTheme="minorHAnsi" w:hAnsi="Times New Roman"/>
          <w:color w:val="000000"/>
          <w:sz w:val="28"/>
          <w:szCs w:val="28"/>
        </w:rPr>
        <w:t>,</w:t>
      </w:r>
    </w:p>
    <w:p w:rsidR="00CA602D" w:rsidRDefault="00256776" w:rsidP="00CA602D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</w:t>
      </w:r>
      <w:r w:rsidR="00CA602D">
        <w:rPr>
          <w:rFonts w:ascii="Times New Roman" w:eastAsiaTheme="minorHAnsi" w:hAnsi="Times New Roman"/>
          <w:color w:val="000000"/>
        </w:rPr>
        <w:t xml:space="preserve"> </w:t>
      </w:r>
      <w:r w:rsidR="00CA602D" w:rsidRPr="00CA602D">
        <w:rPr>
          <w:rFonts w:ascii="Times New Roman" w:eastAsiaTheme="minorHAnsi" w:hAnsi="Times New Roman"/>
          <w:color w:val="000000"/>
          <w:sz w:val="28"/>
          <w:szCs w:val="28"/>
        </w:rPr>
        <w:t xml:space="preserve">МБОУ ДОД </w:t>
      </w:r>
      <w:proofErr w:type="spellStart"/>
      <w:r w:rsidR="00CA602D">
        <w:rPr>
          <w:rFonts w:ascii="Times New Roman" w:eastAsiaTheme="minorHAnsi" w:hAnsi="Times New Roman"/>
          <w:color w:val="000000"/>
          <w:sz w:val="28"/>
          <w:szCs w:val="28"/>
        </w:rPr>
        <w:t>Сещинская</w:t>
      </w:r>
      <w:proofErr w:type="spellEnd"/>
      <w:r w:rsidR="00CA602D" w:rsidRPr="00CA602D">
        <w:rPr>
          <w:rFonts w:ascii="Times New Roman" w:eastAsiaTheme="minorHAnsi" w:hAnsi="Times New Roman"/>
          <w:color w:val="000000"/>
          <w:sz w:val="28"/>
          <w:szCs w:val="28"/>
        </w:rPr>
        <w:t xml:space="preserve"> детская школа искусств</w:t>
      </w:r>
      <w:r w:rsidR="00CA602D">
        <w:rPr>
          <w:rFonts w:ascii="Times New Roman" w:eastAsiaTheme="minorHAnsi" w:hAnsi="Times New Roman"/>
          <w:color w:val="000000"/>
          <w:sz w:val="28"/>
          <w:szCs w:val="28"/>
        </w:rPr>
        <w:t>,</w:t>
      </w:r>
    </w:p>
    <w:p w:rsidR="00CA602D" w:rsidRPr="00CA602D" w:rsidRDefault="00CA602D" w:rsidP="00CA6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="0025677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A602D">
        <w:rPr>
          <w:rFonts w:ascii="Times New Roman" w:eastAsia="Times New Roman" w:hAnsi="Times New Roman"/>
          <w:sz w:val="28"/>
          <w:szCs w:val="28"/>
          <w:lang w:eastAsia="ru-RU"/>
        </w:rPr>
        <w:t>МБОУ ДОД "Детская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02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02D">
        <w:rPr>
          <w:rFonts w:ascii="Times New Roman" w:eastAsia="Times New Roman" w:hAnsi="Times New Roman"/>
          <w:sz w:val="28"/>
          <w:szCs w:val="28"/>
          <w:lang w:eastAsia="ru-RU"/>
        </w:rPr>
        <w:t>юношеская спортивная школа Дубровского района"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A602D" w:rsidRPr="00CA602D" w:rsidRDefault="00CA602D" w:rsidP="00CA6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CA602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казенное учреждение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«Единая дежурная диспетчерская служба Дубровского района»,</w:t>
      </w:r>
    </w:p>
    <w:p w:rsidR="00256776" w:rsidRDefault="00CA602D" w:rsidP="002567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776">
        <w:rPr>
          <w:rFonts w:ascii="Times New Roman" w:hAnsi="Times New Roman"/>
          <w:sz w:val="28"/>
          <w:szCs w:val="28"/>
        </w:rPr>
        <w:t xml:space="preserve">         6. </w:t>
      </w:r>
      <w:r w:rsidR="00256776" w:rsidRPr="00256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МБУК Центральный </w:t>
      </w:r>
      <w:proofErr w:type="spellStart"/>
      <w:r w:rsidR="00256776" w:rsidRPr="00256776">
        <w:rPr>
          <w:rFonts w:ascii="Times New Roman" w:eastAsia="Times New Roman" w:hAnsi="Times New Roman"/>
          <w:bCs/>
          <w:sz w:val="28"/>
          <w:szCs w:val="28"/>
          <w:lang w:eastAsia="ru-RU"/>
        </w:rPr>
        <w:t>межпоселенческий</w:t>
      </w:r>
      <w:proofErr w:type="spellEnd"/>
      <w:r w:rsidR="00256776" w:rsidRPr="00256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дом культуры Дубровского района</w:t>
      </w:r>
      <w:r w:rsidR="00256776" w:rsidRPr="002567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56776" w:rsidRDefault="00256776" w:rsidP="0025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</w:t>
      </w:r>
      <w:proofErr w:type="spellStart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>Афонинский</w:t>
      </w:r>
      <w:proofErr w:type="spellEnd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дом культуры</w:t>
      </w:r>
      <w:r w:rsidR="00D25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256776" w:rsidRDefault="00256776" w:rsidP="0025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- филиал  - </w:t>
      </w:r>
      <w:proofErr w:type="spellStart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>Немерской</w:t>
      </w:r>
      <w:proofErr w:type="spellEnd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дом культуры</w:t>
      </w:r>
      <w:r w:rsidR="00D25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256776" w:rsidRPr="00256776" w:rsidRDefault="00256776" w:rsidP="0025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- филиал - </w:t>
      </w:r>
      <w:proofErr w:type="spellStart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>Давыдчинский</w:t>
      </w:r>
      <w:proofErr w:type="spellEnd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дом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56776" w:rsidRDefault="00256776" w:rsidP="0025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7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256776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56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МБУК </w:t>
      </w:r>
      <w:proofErr w:type="spellStart"/>
      <w:r w:rsidRPr="00256776">
        <w:rPr>
          <w:rFonts w:ascii="Times New Roman" w:eastAsia="Times New Roman" w:hAnsi="Times New Roman"/>
          <w:bCs/>
          <w:sz w:val="28"/>
          <w:szCs w:val="28"/>
          <w:lang w:eastAsia="ru-RU"/>
        </w:rPr>
        <w:t>Межпоселенческая</w:t>
      </w:r>
      <w:proofErr w:type="spellEnd"/>
      <w:r w:rsidRPr="00256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библиотека Дубровского района</w:t>
      </w:r>
      <w:r w:rsidR="00D25AF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2567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филиал </w:t>
      </w:r>
      <w:proofErr w:type="spellStart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>Деньгубовская</w:t>
      </w:r>
      <w:proofErr w:type="spellEnd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библиотека</w:t>
      </w:r>
      <w:r w:rsidR="00D25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56776" w:rsidRDefault="00256776" w:rsidP="0025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- филиал </w:t>
      </w:r>
      <w:proofErr w:type="spellStart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>Немерская</w:t>
      </w:r>
      <w:proofErr w:type="spellEnd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сельская библиотека</w:t>
      </w:r>
      <w:r w:rsidR="00D25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256776" w:rsidRPr="00256776" w:rsidRDefault="00256776" w:rsidP="002567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- филиал </w:t>
      </w:r>
      <w:proofErr w:type="spellStart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>Давыдчинская</w:t>
      </w:r>
      <w:proofErr w:type="spellEnd"/>
      <w:r w:rsidRPr="002567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библиотека</w:t>
      </w:r>
      <w:r w:rsidR="00D25A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06CA8" w:rsidRPr="00E06CA8" w:rsidRDefault="00256776" w:rsidP="00E06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6CA8">
        <w:rPr>
          <w:rFonts w:ascii="Times New Roman" w:hAnsi="Times New Roman"/>
          <w:sz w:val="28"/>
          <w:szCs w:val="28"/>
        </w:rPr>
        <w:t xml:space="preserve">        </w:t>
      </w:r>
      <w:r w:rsidR="00E06CA8" w:rsidRPr="00E06CA8">
        <w:rPr>
          <w:rFonts w:ascii="Times New Roman" w:hAnsi="Times New Roman"/>
          <w:sz w:val="28"/>
          <w:szCs w:val="28"/>
        </w:rPr>
        <w:t xml:space="preserve">8. </w:t>
      </w:r>
      <w:r w:rsidR="00E06CA8" w:rsidRPr="00E06CA8">
        <w:rPr>
          <w:rFonts w:ascii="Times New Roman" w:eastAsia="Times New Roman" w:hAnsi="Times New Roman"/>
          <w:sz w:val="28"/>
          <w:szCs w:val="28"/>
          <w:lang w:eastAsia="ru-RU"/>
        </w:rPr>
        <w:t>МБУК Дубровский районный краеведческий музей</w:t>
      </w:r>
      <w:r w:rsidR="00E06CA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92D42" w:rsidRDefault="00E06CA8" w:rsidP="00E06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6776">
        <w:rPr>
          <w:rFonts w:ascii="Times New Roman" w:hAnsi="Times New Roman"/>
          <w:sz w:val="28"/>
          <w:szCs w:val="28"/>
        </w:rPr>
        <w:t xml:space="preserve">. </w:t>
      </w:r>
      <w:r w:rsidR="00992D42">
        <w:rPr>
          <w:rFonts w:ascii="Times New Roman" w:hAnsi="Times New Roman"/>
          <w:sz w:val="28"/>
          <w:szCs w:val="28"/>
        </w:rPr>
        <w:t>Отдел образования администрации Дубровского района,</w:t>
      </w:r>
    </w:p>
    <w:p w:rsidR="00256776" w:rsidRPr="00D25AF5" w:rsidRDefault="00256776" w:rsidP="00D2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06C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256776">
        <w:t xml:space="preserve"> </w:t>
      </w:r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>МБОУ Дубровская № 1средняя общеобразовательная школа имени генерал-майора Никитина Ивана Семеновича</w:t>
      </w:r>
      <w:r w:rsidR="00D25A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25AF5" w:rsidRDefault="00D25AF5" w:rsidP="00D2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="00E06C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25AF5">
        <w:t xml:space="preserve"> </w:t>
      </w:r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>МБОУ Дубровская № 2 средняя 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25AF5" w:rsidRPr="00D25AF5" w:rsidRDefault="00D25AF5" w:rsidP="00D25A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</w:t>
      </w:r>
      <w:r w:rsidR="00E06CA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D25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D25AF5">
        <w:rPr>
          <w:rFonts w:ascii="Times New Roman" w:eastAsia="Times New Roman" w:hAnsi="Times New Roman"/>
          <w:bCs/>
          <w:sz w:val="28"/>
          <w:szCs w:val="28"/>
          <w:lang w:eastAsia="ru-RU"/>
        </w:rPr>
        <w:t>Сещинская</w:t>
      </w:r>
      <w:proofErr w:type="spellEnd"/>
      <w:r w:rsidRPr="00D25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25AF5" w:rsidRDefault="00D25AF5" w:rsidP="00D2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</w:t>
      </w:r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 xml:space="preserve">- филиал МБОУ </w:t>
      </w:r>
      <w:proofErr w:type="spellStart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>Сещинской</w:t>
      </w:r>
      <w:proofErr w:type="spellEnd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общеобразовательной школы </w:t>
      </w:r>
      <w:proofErr w:type="spellStart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>Алешинская</w:t>
      </w:r>
      <w:proofErr w:type="spellEnd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25AF5" w:rsidRPr="00D25AF5" w:rsidRDefault="00D25AF5" w:rsidP="00D2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 xml:space="preserve">- филиал МБОУ </w:t>
      </w:r>
      <w:proofErr w:type="spellStart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>Сещинской</w:t>
      </w:r>
      <w:proofErr w:type="spellEnd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общеобразовательной школы </w:t>
      </w:r>
      <w:proofErr w:type="spellStart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>Трехбратская</w:t>
      </w:r>
      <w:proofErr w:type="spellEnd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25AF5" w:rsidRDefault="00D25AF5" w:rsidP="00D2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</w:t>
      </w:r>
      <w:r w:rsidR="00E102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>Давыдчинская</w:t>
      </w:r>
      <w:proofErr w:type="spellEnd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25AF5" w:rsidRDefault="00D25AF5" w:rsidP="00D25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</w:t>
      </w:r>
      <w:r w:rsidR="00E102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>Рековичская</w:t>
      </w:r>
      <w:proofErr w:type="spellEnd"/>
      <w:r w:rsidRPr="00D25AF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7E655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655A" w:rsidRDefault="007E655A" w:rsidP="007E65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</w:t>
      </w:r>
      <w:r w:rsidR="00E102A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E655A">
        <w:rPr>
          <w:b/>
          <w:bCs/>
        </w:rPr>
        <w:t xml:space="preserve"> </w:t>
      </w:r>
      <w:r w:rsidRPr="007E65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7E655A">
        <w:rPr>
          <w:rFonts w:ascii="Times New Roman" w:eastAsia="Times New Roman" w:hAnsi="Times New Roman"/>
          <w:bCs/>
          <w:sz w:val="28"/>
          <w:szCs w:val="28"/>
          <w:lang w:eastAsia="ru-RU"/>
        </w:rPr>
        <w:t>Пеклинская</w:t>
      </w:r>
      <w:proofErr w:type="spellEnd"/>
      <w:r w:rsidRPr="007E65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E655A" w:rsidRDefault="007E655A" w:rsidP="007E6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5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7E65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 xml:space="preserve">илиал МБОУ </w:t>
      </w:r>
      <w:proofErr w:type="spellStart"/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Пеклинской</w:t>
      </w:r>
      <w:proofErr w:type="spellEnd"/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общеобразовательной школы </w:t>
      </w:r>
      <w:proofErr w:type="spellStart"/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Рябчинская</w:t>
      </w:r>
      <w:proofErr w:type="spellEnd"/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655A" w:rsidRDefault="007E655A" w:rsidP="007E6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</w:t>
      </w:r>
      <w:r w:rsidR="00E102A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E655A">
        <w:t xml:space="preserve"> 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МБОУ Дубровская вечерняя (сменная) 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655A" w:rsidRPr="007E655A" w:rsidRDefault="007E655A" w:rsidP="007E65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02A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.МБДОУ Дубровский детский сад №  3 "Теремок"</w:t>
      </w:r>
      <w:r w:rsidR="00B97C1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655A" w:rsidRPr="007E655A" w:rsidRDefault="007E655A" w:rsidP="007E65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02A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.МБДОУ Дубровский детский сад № 2 "Ромашка"</w:t>
      </w:r>
      <w:r w:rsidR="00B97C1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655A" w:rsidRPr="007E655A" w:rsidRDefault="007E655A" w:rsidP="007E65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02A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 xml:space="preserve">.МБДОУ </w:t>
      </w:r>
      <w:proofErr w:type="spellStart"/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Немерской</w:t>
      </w:r>
      <w:proofErr w:type="spellEnd"/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</w:t>
      </w:r>
      <w:r w:rsidR="00B97C1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655A" w:rsidRPr="007E655A" w:rsidRDefault="007E655A" w:rsidP="007E65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2A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.МБДОУ Дубровский детский сад № 4 «Золотой ключик»</w:t>
      </w:r>
      <w:r w:rsidR="00B97C1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655A" w:rsidRPr="007E655A" w:rsidRDefault="007E655A" w:rsidP="007E65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02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 xml:space="preserve">.МБОУ для детей, нуждающихся в психолого-педагогической и медико-социальной помощи "Дубровский районный центр </w:t>
      </w:r>
      <w:proofErr w:type="spellStart"/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психолого-медико-социального</w:t>
      </w:r>
      <w:proofErr w:type="spellEnd"/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сопровождения"</w:t>
      </w:r>
      <w:r w:rsidR="00B97C1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655A" w:rsidRPr="007E655A" w:rsidRDefault="007E655A" w:rsidP="007E65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02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.МБОУ ДОД Дубровский дом пионеров и школьников</w:t>
      </w:r>
      <w:r w:rsidR="00B97C1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655A" w:rsidRPr="007E655A" w:rsidRDefault="007E655A" w:rsidP="007E65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02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E655A">
        <w:rPr>
          <w:rFonts w:ascii="Times New Roman" w:eastAsia="Times New Roman" w:hAnsi="Times New Roman"/>
          <w:sz w:val="28"/>
          <w:szCs w:val="28"/>
          <w:lang w:eastAsia="ru-RU"/>
        </w:rPr>
        <w:t>.МБУ "Хозяйственно-экономический комплекс"</w:t>
      </w:r>
      <w:r w:rsidR="00B97C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655A" w:rsidRDefault="0083640B" w:rsidP="008364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сравнении с предшествующим периодом общее количество подведомственной сети учреждений уменьшилось  на три</w:t>
      </w:r>
      <w:r w:rsidR="00F33D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реорганизацией общеобразовательных школ </w:t>
      </w:r>
      <w:r w:rsidR="00F113FC">
        <w:rPr>
          <w:rFonts w:ascii="Times New Roman" w:eastAsia="Times New Roman" w:hAnsi="Times New Roman"/>
          <w:sz w:val="28"/>
          <w:szCs w:val="28"/>
          <w:lang w:eastAsia="ru-RU"/>
        </w:rPr>
        <w:t>и увелич</w:t>
      </w:r>
      <w:r w:rsidR="00B97C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113FC">
        <w:rPr>
          <w:rFonts w:ascii="Times New Roman" w:eastAsia="Times New Roman" w:hAnsi="Times New Roman"/>
          <w:sz w:val="28"/>
          <w:szCs w:val="28"/>
          <w:lang w:eastAsia="ru-RU"/>
        </w:rPr>
        <w:t>лось на две</w:t>
      </w:r>
      <w:r w:rsidR="00AF2E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7C1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созданием ЕДДС и Комитета правовых и имущественных отношений.</w:t>
      </w:r>
    </w:p>
    <w:p w:rsidR="00256776" w:rsidRDefault="00256776" w:rsidP="00C63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4EF" w:rsidRPr="00DB7B80" w:rsidRDefault="004014EF" w:rsidP="004014E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DB7B80">
        <w:rPr>
          <w:rFonts w:ascii="Times New Roman" w:hAnsi="Times New Roman"/>
          <w:b/>
          <w:i/>
          <w:sz w:val="28"/>
          <w:szCs w:val="28"/>
        </w:rPr>
        <w:t>Администрация Дубровского района</w:t>
      </w:r>
      <w:r w:rsidR="00F56BE8" w:rsidRPr="00DB7B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7B80">
        <w:rPr>
          <w:rFonts w:ascii="Times New Roman" w:hAnsi="Times New Roman"/>
          <w:b/>
          <w:i/>
          <w:sz w:val="28"/>
          <w:szCs w:val="28"/>
        </w:rPr>
        <w:t xml:space="preserve"> (900)</w:t>
      </w:r>
    </w:p>
    <w:p w:rsidR="00DB7B80" w:rsidRDefault="00DB7B80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Бюджетом муниципального образования «Дубровский район» на 201</w:t>
      </w:r>
      <w:r w:rsidR="00F56B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утвержденным решением Дубровского районного Совета народных депутатов от </w:t>
      </w:r>
      <w:r w:rsidR="00B97C1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.12.201</w:t>
      </w:r>
      <w:r w:rsidR="00B97C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№8</w:t>
      </w:r>
      <w:r w:rsidR="00B97C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B97C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97C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B97C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 утвержден объем ассигнований по главному распорядителю – администрации Дубровского  района в сумме 1</w:t>
      </w:r>
      <w:r w:rsidR="00B97C1F">
        <w:rPr>
          <w:rFonts w:ascii="Times New Roman" w:hAnsi="Times New Roman"/>
          <w:sz w:val="28"/>
          <w:szCs w:val="28"/>
        </w:rPr>
        <w:t>77 174,1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 внесением изменений и дополнений в указанное решение о бюджете, объем расходов по главному распорядителю – администрации Дубровского района утвержден в сумме </w:t>
      </w:r>
      <w:r w:rsidR="00B97C1F">
        <w:rPr>
          <w:rFonts w:ascii="Times New Roman" w:hAnsi="Times New Roman"/>
          <w:sz w:val="28"/>
          <w:szCs w:val="28"/>
        </w:rPr>
        <w:t>227 324,3</w:t>
      </w:r>
      <w:r>
        <w:rPr>
          <w:rFonts w:ascii="Times New Roman" w:hAnsi="Times New Roman"/>
          <w:sz w:val="28"/>
          <w:szCs w:val="28"/>
        </w:rPr>
        <w:t xml:space="preserve"> тыс. рублей, что выше первоначального варианта на </w:t>
      </w:r>
      <w:r w:rsidR="00B97C1F">
        <w:rPr>
          <w:rFonts w:ascii="Times New Roman" w:hAnsi="Times New Roman"/>
          <w:sz w:val="28"/>
          <w:szCs w:val="28"/>
        </w:rPr>
        <w:t>50 150,2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97C1F">
        <w:rPr>
          <w:rFonts w:ascii="Times New Roman" w:hAnsi="Times New Roman"/>
          <w:sz w:val="28"/>
          <w:szCs w:val="28"/>
        </w:rPr>
        <w:t>28,3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Исполнение утвержденных расходов составило в 201</w:t>
      </w:r>
      <w:r w:rsidR="00B97C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B97C1F">
        <w:rPr>
          <w:rFonts w:ascii="Times New Roman" w:hAnsi="Times New Roman"/>
          <w:sz w:val="28"/>
          <w:szCs w:val="28"/>
        </w:rPr>
        <w:t>225 796,9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99,</w:t>
      </w:r>
      <w:r w:rsidR="00B97C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от объема утвержденных ассигнований. По сравнению с 201</w:t>
      </w:r>
      <w:r w:rsidR="00B97C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расходы увеличились </w:t>
      </w:r>
      <w:r w:rsidR="00B97C1F">
        <w:rPr>
          <w:rFonts w:ascii="Times New Roman" w:hAnsi="Times New Roman"/>
          <w:sz w:val="28"/>
          <w:szCs w:val="28"/>
        </w:rPr>
        <w:t>на 6,9 процента.</w:t>
      </w:r>
    </w:p>
    <w:p w:rsidR="0074321D" w:rsidRDefault="0074321D" w:rsidP="00743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в 2013 году осуществлялось по 8 разделам бюджетной классификации расходов.</w:t>
      </w:r>
    </w:p>
    <w:p w:rsidR="00DC68E2" w:rsidRDefault="00DC68E2" w:rsidP="00DC68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и подразделам классификации расходов бюджета</w:t>
      </w:r>
    </w:p>
    <w:p w:rsidR="00DC68E2" w:rsidRDefault="00DC68E2" w:rsidP="00DC68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(в тыс. руб.)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1440"/>
        <w:gridCol w:w="1440"/>
        <w:gridCol w:w="1440"/>
        <w:gridCol w:w="1229"/>
        <w:gridCol w:w="1111"/>
      </w:tblGrid>
      <w:tr w:rsidR="00DC68E2" w:rsidTr="007D635C">
        <w:trPr>
          <w:cantSplit/>
          <w:trHeight w:val="10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2" w:rsidRDefault="00DC68E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C68E2" w:rsidRDefault="00DC68E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2" w:rsidRDefault="00DC68E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C68E2" w:rsidRDefault="00DC68E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2" w:rsidRDefault="00DC68E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C68E2" w:rsidRDefault="00DC68E2" w:rsidP="007D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7D6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2" w:rsidRDefault="00DC68E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635C" w:rsidRDefault="007D635C" w:rsidP="007D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  в уточненной редакции</w:t>
            </w:r>
          </w:p>
          <w:p w:rsidR="00DC68E2" w:rsidRDefault="007D635C" w:rsidP="007D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2" w:rsidRDefault="00DC68E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C68E2" w:rsidRDefault="007D635C" w:rsidP="007D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2" w:rsidRDefault="00DC68E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C68E2" w:rsidRDefault="007D635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2" w:rsidRDefault="007D635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</w:t>
            </w:r>
          </w:p>
          <w:p w:rsidR="007D635C" w:rsidRDefault="007D635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Pr="007D635C" w:rsidRDefault="00AC3BD5" w:rsidP="007D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63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Pr="007D635C" w:rsidRDefault="007D635C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Pr="007D635C" w:rsidRDefault="007D635C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16 203,4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Pr="007D635C" w:rsidRDefault="007D635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20 385,5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Pr="007D635C" w:rsidRDefault="007D635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20 385,5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Pr="007D635C" w:rsidRDefault="007D635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Pr="007D635C" w:rsidRDefault="00244E72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9,0</w:t>
            </w:r>
          </w:p>
        </w:tc>
      </w:tr>
      <w:tr w:rsidR="007D635C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C" w:rsidRDefault="007D635C" w:rsidP="00E05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C" w:rsidRDefault="007D635C" w:rsidP="00E05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C" w:rsidRDefault="007D635C" w:rsidP="00E05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15707,3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C" w:rsidRDefault="006C15A5" w:rsidP="00E05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12 784,,3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C" w:rsidRDefault="006C15A5" w:rsidP="00E05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12 784,3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C" w:rsidRDefault="006C15A5" w:rsidP="00E05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C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5" w:rsidRDefault="00AC3BD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7 601,3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BD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7 601,3</w:t>
            </w:r>
          </w:p>
          <w:p w:rsid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5" w:rsidRDefault="00AC3BD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5" w:rsidRDefault="00AC3BD5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C0187" w:rsidRDefault="00DC0187" w:rsidP="00DC018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6C15A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A5" w:rsidRPr="006C15A5" w:rsidRDefault="006C15A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15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A5" w:rsidRPr="006C15A5" w:rsidRDefault="006C15A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Default="006C15A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C15A5" w:rsidRPr="006C15A5" w:rsidRDefault="006C15A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C15A5" w:rsidRP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Default="006C15A5" w:rsidP="006C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C15A5" w:rsidRDefault="006C15A5" w:rsidP="006C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1 626,9</w:t>
            </w:r>
          </w:p>
          <w:p w:rsidR="006C15A5" w:rsidRPr="006C15A5" w:rsidRDefault="006C15A5" w:rsidP="006C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C15A5" w:rsidRP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Default="006C15A5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C0187" w:rsidRPr="006C15A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0,7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5" w:rsidRDefault="00AC3BD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5" w:rsidRDefault="00AC3BD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1 629,9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5" w:rsidRDefault="00AC3BD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5" w:rsidRDefault="00AC3BD5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C0187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C15A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A5" w:rsidRPr="006C15A5" w:rsidRDefault="006C15A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15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A5" w:rsidRPr="006C15A5" w:rsidRDefault="006C15A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Pr="006C15A5" w:rsidRDefault="006C15A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P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1 045,5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P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1 045,5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Pr="006C15A5" w:rsidRDefault="006C15A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Pr="006C15A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6C15A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A5" w:rsidRPr="006C15A5" w:rsidRDefault="006C15A5" w:rsidP="006C1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A5" w:rsidRPr="006C15A5" w:rsidRDefault="006E3A22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Pr="006C15A5" w:rsidRDefault="006E3A22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Pr="006C15A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Pr="006C15A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Pr="006C15A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5" w:rsidRPr="006C15A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E3A22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22" w:rsidRPr="006E3A22" w:rsidRDefault="006E3A22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3A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22" w:rsidRPr="006E3A22" w:rsidRDefault="006E3A22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22" w:rsidRPr="006E3A22" w:rsidRDefault="003A5C4B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10 451,8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22" w:rsidRPr="006E3A22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3 606,9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22" w:rsidRPr="006E3A22" w:rsidRDefault="006E3A22" w:rsidP="006E3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3 126,5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22" w:rsidRPr="006E3A22" w:rsidRDefault="006E3A22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22" w:rsidRPr="006E3A22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3A5C4B" w:rsidP="003A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3 244,0,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3A5C4B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2 763,6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3A5C4B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8 219,7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3A5C4B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3A5C4B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3A5C4B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A5C4B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3A5C4B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3A5C4B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3A5C4B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162 614,0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3A5C4B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171 098,6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3A5C4B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171 098,</w:t>
            </w:r>
            <w:r w:rsidR="00E051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75,8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19 081,2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18 945,3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18 945,3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127 291,5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132 960,7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132 960,7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1 126,9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15 145,2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18 065,8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A5C4B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3A5C4B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E0517C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E0517C" w:rsidP="00E05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6 853,1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E0517C" w:rsidP="00E05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7 608,1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7 537,5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4B" w:rsidRPr="003A5C4B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3,3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6 853,1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7 608,1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7 537,5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17C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E0517C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1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E0517C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E0517C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12 653,6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20 981,2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8,9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E0517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8 417,1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7 474,6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10 298,4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10 264,4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DC018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0517C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E0517C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51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9A4577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9A4577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1 098,0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</w:t>
            </w:r>
            <w:r w:rsidR="00F76B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C" w:rsidRPr="00E0517C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AC3BD5" w:rsidTr="007D63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C3BD5" w:rsidTr="007D635C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Pr="009A4577" w:rsidRDefault="009A4577" w:rsidP="0054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r w:rsidR="00AC3BD5" w:rsidRPr="009A45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AC3BD5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168 955,3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7D635C" w:rsidP="00AC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227 324,3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7D635C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225 796,9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9A4577" w:rsidP="0054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D5" w:rsidRDefault="00DC0187" w:rsidP="00244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97382F" w:rsidRDefault="0097382F" w:rsidP="004014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68E2" w:rsidRDefault="0074321D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21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>
        <w:rPr>
          <w:rFonts w:ascii="Times New Roman" w:hAnsi="Times New Roman"/>
          <w:sz w:val="28"/>
          <w:szCs w:val="28"/>
        </w:rPr>
        <w:t xml:space="preserve">в общем объеме </w:t>
      </w:r>
      <w:r w:rsidR="007D635C">
        <w:rPr>
          <w:rFonts w:ascii="Times New Roman" w:hAnsi="Times New Roman"/>
          <w:sz w:val="28"/>
          <w:szCs w:val="28"/>
        </w:rPr>
        <w:t xml:space="preserve">расходов составили расходы по </w:t>
      </w:r>
      <w:r w:rsidR="00F76BB6">
        <w:rPr>
          <w:rFonts w:ascii="Times New Roman" w:hAnsi="Times New Roman"/>
          <w:sz w:val="28"/>
          <w:szCs w:val="28"/>
        </w:rPr>
        <w:t>разделу 07 «Образование» с удельным весом в общем объеме расходов 75,8 процента.</w:t>
      </w:r>
    </w:p>
    <w:p w:rsidR="003266C6" w:rsidRDefault="00F76BB6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разрезе разделов бюджетной классификации расходов из 8 разделов 3 раздела исполнены от 86,7% до 99,1% по  уточненной бюджетной росписи объема расходов.</w:t>
      </w:r>
      <w:proofErr w:type="gramEnd"/>
    </w:p>
    <w:p w:rsidR="00F76BB6" w:rsidRPr="0074321D" w:rsidRDefault="003266C6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исполнения расходов бюджета по отдельным разделам классификации расходов в отчетном периоде показал следующее. </w:t>
      </w:r>
      <w:r w:rsidR="00F76BB6">
        <w:rPr>
          <w:rFonts w:ascii="Times New Roman" w:hAnsi="Times New Roman"/>
          <w:sz w:val="28"/>
          <w:szCs w:val="28"/>
        </w:rPr>
        <w:t xml:space="preserve"> 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разделу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 за отчетный год составили </w:t>
      </w:r>
      <w:r w:rsidR="00063BD0">
        <w:rPr>
          <w:rFonts w:ascii="Times New Roman" w:hAnsi="Times New Roman"/>
          <w:sz w:val="28"/>
          <w:szCs w:val="28"/>
        </w:rPr>
        <w:t>20 385,5</w:t>
      </w:r>
      <w:r>
        <w:rPr>
          <w:rFonts w:ascii="Times New Roman" w:hAnsi="Times New Roman"/>
          <w:sz w:val="28"/>
          <w:szCs w:val="28"/>
        </w:rPr>
        <w:t xml:space="preserve"> тыс. рублей или 100,0% к уточненному плану. Доля в общем объеме расходов по администрации – </w:t>
      </w:r>
      <w:r w:rsidR="00063BD0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063BD0">
        <w:rPr>
          <w:rFonts w:ascii="Times New Roman" w:hAnsi="Times New Roman"/>
          <w:sz w:val="28"/>
          <w:szCs w:val="28"/>
        </w:rPr>
        <w:t>а, к уровню 2012 года расходы увеличились и составили 125,8 процента</w:t>
      </w:r>
      <w:r>
        <w:rPr>
          <w:rFonts w:ascii="Times New Roman" w:hAnsi="Times New Roman"/>
          <w:sz w:val="28"/>
          <w:szCs w:val="28"/>
        </w:rPr>
        <w:t>.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Расходы на обеспечение деятельности главы администрации района составили </w:t>
      </w:r>
      <w:r w:rsidR="00063BD0">
        <w:rPr>
          <w:rFonts w:ascii="Times New Roman" w:hAnsi="Times New Roman"/>
          <w:iCs/>
          <w:sz w:val="28"/>
          <w:szCs w:val="28"/>
        </w:rPr>
        <w:t>950</w:t>
      </w:r>
      <w:r>
        <w:rPr>
          <w:rFonts w:ascii="Times New Roman" w:hAnsi="Times New Roman"/>
          <w:iCs/>
          <w:sz w:val="28"/>
          <w:szCs w:val="28"/>
        </w:rPr>
        <w:t xml:space="preserve">,0 тыс. рублей или 100,0%  плана, темп роста к предыдущему году – </w:t>
      </w:r>
      <w:r w:rsidR="00DB7B80">
        <w:rPr>
          <w:rFonts w:ascii="Times New Roman" w:hAnsi="Times New Roman"/>
          <w:iCs/>
          <w:sz w:val="28"/>
          <w:szCs w:val="28"/>
        </w:rPr>
        <w:t>139,1</w:t>
      </w:r>
      <w:r>
        <w:rPr>
          <w:rFonts w:ascii="Times New Roman" w:hAnsi="Times New Roman"/>
          <w:iCs/>
          <w:sz w:val="28"/>
          <w:szCs w:val="28"/>
        </w:rPr>
        <w:t xml:space="preserve"> процента.</w:t>
      </w:r>
    </w:p>
    <w:p w:rsidR="004014EF" w:rsidRDefault="004014EF" w:rsidP="004014E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B7B80">
        <w:rPr>
          <w:b/>
          <w:sz w:val="28"/>
          <w:szCs w:val="28"/>
        </w:rPr>
        <w:t>По разделу</w:t>
      </w:r>
      <w:r>
        <w:rPr>
          <w:b/>
          <w:sz w:val="28"/>
          <w:szCs w:val="28"/>
        </w:rPr>
        <w:t xml:space="preserve"> 03 «Национальная безопасность и правоохранительная деятельность»</w:t>
      </w:r>
      <w:r>
        <w:rPr>
          <w:sz w:val="28"/>
          <w:szCs w:val="28"/>
        </w:rPr>
        <w:t xml:space="preserve"> произведены расходы  на финансирование Единой дежурно-диспетчерской службы муниципального образования в рамках мероприятий по защите населения и территории от последствий чрезвычайных ситуаций. При утвержденном объеме </w:t>
      </w:r>
      <w:r w:rsidR="00DB7B80">
        <w:rPr>
          <w:sz w:val="28"/>
          <w:szCs w:val="28"/>
        </w:rPr>
        <w:t>1 626,9</w:t>
      </w:r>
      <w:r>
        <w:rPr>
          <w:sz w:val="28"/>
          <w:szCs w:val="28"/>
        </w:rPr>
        <w:t xml:space="preserve">  тыс. рублей исполнение расходов составило 100,0% к уточненному плану. Удельный вес расходов по данному разделу составил 0,</w:t>
      </w:r>
      <w:r w:rsidR="00DB7B80">
        <w:rPr>
          <w:sz w:val="28"/>
          <w:szCs w:val="28"/>
        </w:rPr>
        <w:t>7</w:t>
      </w:r>
      <w:r>
        <w:rPr>
          <w:sz w:val="28"/>
          <w:szCs w:val="28"/>
        </w:rPr>
        <w:t>% от общих расходов. По сравнению с 201</w:t>
      </w:r>
      <w:r w:rsidR="00DB7B80">
        <w:rPr>
          <w:sz w:val="28"/>
          <w:szCs w:val="28"/>
        </w:rPr>
        <w:t>2</w:t>
      </w:r>
      <w:r>
        <w:rPr>
          <w:color w:val="8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годом расходы увеличились на  </w:t>
      </w:r>
      <w:r w:rsidR="00DB7B80">
        <w:rPr>
          <w:sz w:val="28"/>
          <w:szCs w:val="28"/>
        </w:rPr>
        <w:t>1 060,4</w:t>
      </w:r>
      <w:r>
        <w:rPr>
          <w:sz w:val="28"/>
          <w:szCs w:val="28"/>
        </w:rPr>
        <w:t xml:space="preserve"> тыс. рублей или </w:t>
      </w:r>
      <w:r w:rsidR="00DB7B80">
        <w:rPr>
          <w:sz w:val="28"/>
          <w:szCs w:val="28"/>
        </w:rPr>
        <w:t>в 2,9 раза</w:t>
      </w:r>
      <w:r>
        <w:rPr>
          <w:sz w:val="28"/>
          <w:szCs w:val="28"/>
        </w:rPr>
        <w:t>.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647">
        <w:rPr>
          <w:rFonts w:ascii="Times New Roman" w:hAnsi="Times New Roman"/>
          <w:b/>
          <w:sz w:val="28"/>
          <w:szCs w:val="28"/>
        </w:rPr>
        <w:t>Расход</w:t>
      </w:r>
      <w:r>
        <w:rPr>
          <w:rFonts w:ascii="Times New Roman" w:hAnsi="Times New Roman"/>
          <w:b/>
          <w:sz w:val="28"/>
          <w:szCs w:val="28"/>
        </w:rPr>
        <w:t>ы по разделу 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 составили </w:t>
      </w:r>
      <w:r w:rsidR="00DB7B80">
        <w:rPr>
          <w:rFonts w:ascii="Times New Roman" w:hAnsi="Times New Roman"/>
          <w:sz w:val="28"/>
          <w:szCs w:val="28"/>
        </w:rPr>
        <w:t>1 045,5</w:t>
      </w:r>
      <w:r>
        <w:rPr>
          <w:rFonts w:ascii="Times New Roman" w:hAnsi="Times New Roman"/>
          <w:sz w:val="28"/>
          <w:szCs w:val="28"/>
        </w:rPr>
        <w:t xml:space="preserve"> тыс. рублей или 100,0% к уточненному плану, к уровню предыдущего года расходы выросли </w:t>
      </w:r>
      <w:r w:rsidR="00DB7B80">
        <w:rPr>
          <w:rFonts w:ascii="Times New Roman" w:hAnsi="Times New Roman"/>
          <w:sz w:val="28"/>
          <w:szCs w:val="28"/>
        </w:rPr>
        <w:t>на 143,6 процента</w:t>
      </w:r>
      <w:r>
        <w:rPr>
          <w:rFonts w:ascii="Times New Roman" w:hAnsi="Times New Roman"/>
          <w:sz w:val="28"/>
          <w:szCs w:val="28"/>
        </w:rPr>
        <w:t xml:space="preserve">. Доля в общем объеме расходов </w:t>
      </w:r>
      <w:r w:rsidR="00DB7B80">
        <w:rPr>
          <w:rFonts w:ascii="Times New Roman" w:hAnsi="Times New Roman"/>
          <w:sz w:val="28"/>
          <w:szCs w:val="28"/>
        </w:rPr>
        <w:t>составила 0,5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Средства направлены на финансирование подраздела</w:t>
      </w:r>
      <w:r w:rsidR="00F64647">
        <w:rPr>
          <w:rFonts w:ascii="Times New Roman" w:hAnsi="Times New Roman"/>
          <w:sz w:val="28"/>
          <w:szCs w:val="28"/>
        </w:rPr>
        <w:t xml:space="preserve"> (0401) «Общеэкономические вопросы» в объеме 202,7 тыс. рублей, подраздела </w:t>
      </w:r>
      <w:r>
        <w:rPr>
          <w:rFonts w:ascii="Times New Roman" w:hAnsi="Times New Roman"/>
          <w:sz w:val="28"/>
          <w:szCs w:val="28"/>
        </w:rPr>
        <w:t xml:space="preserve"> (0405) </w:t>
      </w:r>
      <w:r w:rsidR="00F646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ельское хозяйство и рыболовство</w:t>
      </w:r>
      <w:r w:rsidR="00F646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64647">
        <w:rPr>
          <w:rFonts w:ascii="Times New Roman" w:hAnsi="Times New Roman"/>
          <w:sz w:val="28"/>
          <w:szCs w:val="28"/>
        </w:rPr>
        <w:t>- 540,3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F64647">
        <w:rPr>
          <w:rFonts w:ascii="Times New Roman" w:hAnsi="Times New Roman"/>
          <w:sz w:val="28"/>
          <w:szCs w:val="28"/>
        </w:rPr>
        <w:t>51,7</w:t>
      </w:r>
      <w:r>
        <w:rPr>
          <w:rFonts w:ascii="Times New Roman" w:hAnsi="Times New Roman"/>
          <w:sz w:val="28"/>
          <w:szCs w:val="28"/>
        </w:rPr>
        <w:t>%</w:t>
      </w:r>
      <w:r w:rsidR="00F64647">
        <w:rPr>
          <w:rFonts w:ascii="Times New Roman" w:hAnsi="Times New Roman"/>
          <w:sz w:val="28"/>
          <w:szCs w:val="28"/>
        </w:rPr>
        <w:t xml:space="preserve"> расходов раздела</w:t>
      </w:r>
      <w:r w:rsidR="009567C6">
        <w:rPr>
          <w:rFonts w:ascii="Times New Roman" w:hAnsi="Times New Roman"/>
          <w:sz w:val="28"/>
          <w:szCs w:val="28"/>
        </w:rPr>
        <w:t>, для реконструкции животноводческих помещений СПК «Мин - Воды» - 500, тыс. рублей и</w:t>
      </w:r>
      <w:r>
        <w:rPr>
          <w:rFonts w:ascii="Times New Roman" w:hAnsi="Times New Roman"/>
          <w:sz w:val="28"/>
          <w:szCs w:val="28"/>
        </w:rPr>
        <w:t xml:space="preserve">  </w:t>
      </w:r>
      <w:r w:rsidR="009567C6">
        <w:rPr>
          <w:rFonts w:ascii="Times New Roman" w:hAnsi="Times New Roman"/>
          <w:sz w:val="28"/>
          <w:szCs w:val="28"/>
        </w:rPr>
        <w:t xml:space="preserve">40,3 тыс. рублей  - награждение </w:t>
      </w:r>
      <w:r w:rsidR="00171E50">
        <w:rPr>
          <w:rFonts w:ascii="Times New Roman" w:hAnsi="Times New Roman"/>
          <w:sz w:val="28"/>
          <w:szCs w:val="28"/>
        </w:rPr>
        <w:t xml:space="preserve">предприятий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71E50">
        <w:rPr>
          <w:rFonts w:ascii="Times New Roman" w:hAnsi="Times New Roman"/>
          <w:sz w:val="28"/>
          <w:szCs w:val="28"/>
        </w:rPr>
        <w:t xml:space="preserve">передовиков сельского хозяйство  и перерабатывающей промышленности, «Водное хозяйство» подраздел (0406) – 159,1 тыс. рублей и </w:t>
      </w:r>
      <w:r w:rsidR="00F64647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руги</w:t>
      </w:r>
      <w:r w:rsidR="00F6464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F6464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национальной экономики</w:t>
      </w:r>
      <w:r w:rsidR="00F646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(подраздел 0412) – </w:t>
      </w:r>
      <w:r w:rsidR="00F64647">
        <w:rPr>
          <w:rFonts w:ascii="Times New Roman" w:hAnsi="Times New Roman"/>
          <w:sz w:val="28"/>
          <w:szCs w:val="28"/>
        </w:rPr>
        <w:t>143,5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4D1">
        <w:rPr>
          <w:rFonts w:ascii="Times New Roman" w:hAnsi="Times New Roman"/>
          <w:b/>
          <w:sz w:val="28"/>
          <w:szCs w:val="28"/>
        </w:rPr>
        <w:t>По разделу</w:t>
      </w:r>
      <w:r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составили </w:t>
      </w:r>
      <w:r w:rsidR="00F64647">
        <w:rPr>
          <w:rFonts w:ascii="Times New Roman" w:hAnsi="Times New Roman"/>
          <w:sz w:val="28"/>
          <w:szCs w:val="28"/>
        </w:rPr>
        <w:t>3 126,5</w:t>
      </w:r>
      <w:r>
        <w:rPr>
          <w:rFonts w:ascii="Times New Roman" w:hAnsi="Times New Roman"/>
          <w:sz w:val="28"/>
          <w:szCs w:val="28"/>
        </w:rPr>
        <w:t xml:space="preserve"> тыс. рублей, на финансирование мероприятий в сфере коммунального хозяйства (подраздел 0502)</w:t>
      </w:r>
      <w:r w:rsidR="00F64647">
        <w:rPr>
          <w:rFonts w:ascii="Times New Roman" w:hAnsi="Times New Roman"/>
          <w:sz w:val="28"/>
          <w:szCs w:val="28"/>
        </w:rPr>
        <w:t xml:space="preserve"> расходы </w:t>
      </w:r>
      <w:r>
        <w:rPr>
          <w:rFonts w:ascii="Times New Roman" w:hAnsi="Times New Roman"/>
          <w:sz w:val="28"/>
          <w:szCs w:val="28"/>
        </w:rPr>
        <w:t xml:space="preserve"> составили 2</w:t>
      </w:r>
      <w:r w:rsidR="009824D1">
        <w:rPr>
          <w:rFonts w:ascii="Times New Roman" w:hAnsi="Times New Roman"/>
          <w:sz w:val="28"/>
          <w:szCs w:val="28"/>
        </w:rPr>
        <w:t xml:space="preserve"> 763,6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 w:rsidR="009824D1">
        <w:rPr>
          <w:rFonts w:ascii="Times New Roman" w:hAnsi="Times New Roman"/>
          <w:sz w:val="28"/>
          <w:szCs w:val="28"/>
        </w:rPr>
        <w:t>85,2</w:t>
      </w:r>
      <w:r>
        <w:rPr>
          <w:rFonts w:ascii="Times New Roman" w:hAnsi="Times New Roman"/>
          <w:sz w:val="28"/>
          <w:szCs w:val="28"/>
        </w:rPr>
        <w:t xml:space="preserve">% к плану, к уровню предыдущего года рост – </w:t>
      </w:r>
      <w:r w:rsidR="009824D1">
        <w:rPr>
          <w:rFonts w:ascii="Times New Roman" w:hAnsi="Times New Roman"/>
          <w:sz w:val="28"/>
          <w:szCs w:val="28"/>
        </w:rPr>
        <w:t>123,8%</w:t>
      </w:r>
      <w:r>
        <w:rPr>
          <w:rFonts w:ascii="Times New Roman" w:hAnsi="Times New Roman"/>
          <w:sz w:val="28"/>
          <w:szCs w:val="28"/>
        </w:rPr>
        <w:t xml:space="preserve">, в сфере благоустройства (подраздел 0503) расходы составили </w:t>
      </w:r>
      <w:r w:rsidR="009824D1">
        <w:rPr>
          <w:rFonts w:ascii="Times New Roman" w:hAnsi="Times New Roman"/>
          <w:sz w:val="28"/>
          <w:szCs w:val="28"/>
        </w:rPr>
        <w:t>362,9</w:t>
      </w:r>
      <w:r>
        <w:rPr>
          <w:rFonts w:ascii="Times New Roman" w:hAnsi="Times New Roman"/>
          <w:sz w:val="28"/>
          <w:szCs w:val="28"/>
        </w:rPr>
        <w:t xml:space="preserve"> тыс. рублей или 100,0% плана, к уровню 201</w:t>
      </w:r>
      <w:r w:rsidR="009824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824D1">
        <w:rPr>
          <w:rFonts w:ascii="Times New Roman" w:hAnsi="Times New Roman"/>
          <w:sz w:val="28"/>
          <w:szCs w:val="28"/>
        </w:rPr>
        <w:t>расходы снижены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824D1">
        <w:rPr>
          <w:rFonts w:ascii="Times New Roman" w:hAnsi="Times New Roman"/>
          <w:sz w:val="28"/>
          <w:szCs w:val="28"/>
        </w:rPr>
        <w:t>22,6</w:t>
      </w:r>
      <w:r>
        <w:rPr>
          <w:rFonts w:ascii="Times New Roman" w:hAnsi="Times New Roman"/>
          <w:sz w:val="28"/>
          <w:szCs w:val="28"/>
        </w:rPr>
        <w:t xml:space="preserve"> раза.</w:t>
      </w:r>
      <w:proofErr w:type="gramEnd"/>
      <w:r>
        <w:rPr>
          <w:rFonts w:ascii="Times New Roman" w:hAnsi="Times New Roman"/>
          <w:sz w:val="28"/>
          <w:szCs w:val="28"/>
        </w:rPr>
        <w:t xml:space="preserve"> Доля в общем объеме расходов </w:t>
      </w:r>
      <w:r w:rsidR="009824D1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26B">
        <w:rPr>
          <w:rFonts w:ascii="Times New Roman" w:hAnsi="Times New Roman"/>
          <w:b/>
          <w:sz w:val="28"/>
          <w:szCs w:val="28"/>
        </w:rPr>
        <w:t>По р</w:t>
      </w:r>
      <w:r>
        <w:rPr>
          <w:rFonts w:ascii="Times New Roman" w:hAnsi="Times New Roman"/>
          <w:b/>
          <w:sz w:val="28"/>
          <w:szCs w:val="28"/>
        </w:rPr>
        <w:t>азделу 07 «Образование»</w:t>
      </w:r>
      <w:r>
        <w:rPr>
          <w:rFonts w:ascii="Times New Roman" w:hAnsi="Times New Roman"/>
          <w:sz w:val="28"/>
          <w:szCs w:val="28"/>
        </w:rPr>
        <w:t xml:space="preserve"> расходы составили </w:t>
      </w:r>
      <w:r w:rsidR="009824D1">
        <w:rPr>
          <w:rFonts w:ascii="Times New Roman" w:hAnsi="Times New Roman"/>
          <w:sz w:val="28"/>
          <w:szCs w:val="28"/>
        </w:rPr>
        <w:t>171 098,6</w:t>
      </w:r>
      <w:r>
        <w:rPr>
          <w:rFonts w:ascii="Times New Roman" w:hAnsi="Times New Roman"/>
          <w:sz w:val="28"/>
          <w:szCs w:val="28"/>
        </w:rPr>
        <w:t xml:space="preserve"> тыс. рублей или 100,0% к плану.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 дошкольное образование (подраздел 0701) </w:t>
      </w:r>
      <w:r w:rsidR="009824D1">
        <w:rPr>
          <w:rFonts w:ascii="Times New Roman" w:hAnsi="Times New Roman"/>
          <w:sz w:val="28"/>
          <w:szCs w:val="28"/>
        </w:rPr>
        <w:t>направлено 18 945,3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образование (подраздел 0702) – </w:t>
      </w:r>
      <w:r w:rsidR="009824D1">
        <w:rPr>
          <w:rFonts w:ascii="Times New Roman" w:hAnsi="Times New Roman"/>
          <w:sz w:val="28"/>
          <w:szCs w:val="28"/>
        </w:rPr>
        <w:t>132 960,7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Молодежная политика и оздоровление детей (подраздел 0707) – </w:t>
      </w:r>
      <w:r w:rsidR="009824D1">
        <w:rPr>
          <w:rFonts w:ascii="Times New Roman" w:hAnsi="Times New Roman"/>
          <w:sz w:val="28"/>
          <w:szCs w:val="28"/>
        </w:rPr>
        <w:t>1 126,9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вопросы в области образования (подраздел 0709) – </w:t>
      </w:r>
      <w:r w:rsidR="009824D1">
        <w:rPr>
          <w:rFonts w:ascii="Times New Roman" w:hAnsi="Times New Roman"/>
          <w:sz w:val="28"/>
          <w:szCs w:val="28"/>
        </w:rPr>
        <w:t>18 065,8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в общем объеме расходов составляет </w:t>
      </w:r>
      <w:r w:rsidR="009824D1">
        <w:rPr>
          <w:rFonts w:ascii="Times New Roman" w:hAnsi="Times New Roman"/>
          <w:sz w:val="28"/>
          <w:szCs w:val="28"/>
        </w:rPr>
        <w:t>75,8</w:t>
      </w:r>
      <w:r>
        <w:rPr>
          <w:rFonts w:ascii="Times New Roman" w:hAnsi="Times New Roman"/>
          <w:sz w:val="28"/>
          <w:szCs w:val="28"/>
        </w:rPr>
        <w:t>% общего объема расходов.</w:t>
      </w:r>
    </w:p>
    <w:p w:rsidR="009824D1" w:rsidRDefault="009824D1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2012 года расходы увелич</w:t>
      </w:r>
      <w:r w:rsidR="00807F0E">
        <w:rPr>
          <w:rFonts w:ascii="Times New Roman" w:hAnsi="Times New Roman"/>
          <w:sz w:val="28"/>
          <w:szCs w:val="28"/>
        </w:rPr>
        <w:t xml:space="preserve">ились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60B9D">
        <w:rPr>
          <w:rFonts w:ascii="Times New Roman" w:hAnsi="Times New Roman"/>
          <w:sz w:val="28"/>
          <w:szCs w:val="28"/>
        </w:rPr>
        <w:t>8 484,6 тыс. рублей или на 5,2 процента.</w:t>
      </w:r>
    </w:p>
    <w:p w:rsidR="00453658" w:rsidRDefault="00D50967" w:rsidP="0045365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4014EF">
        <w:rPr>
          <w:rFonts w:ascii="Times New Roman" w:hAnsi="Times New Roman"/>
          <w:b/>
          <w:i/>
          <w:sz w:val="28"/>
          <w:szCs w:val="28"/>
        </w:rPr>
        <w:t>тдел образования администрации Дубровского района</w:t>
      </w:r>
    </w:p>
    <w:p w:rsidR="006E59AD" w:rsidRPr="00C61CB7" w:rsidRDefault="00D50967" w:rsidP="006E59A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61CB7">
        <w:rPr>
          <w:sz w:val="28"/>
          <w:szCs w:val="28"/>
        </w:rPr>
        <w:t>Предоставленный к внешней проверке годовой отчет за 2013 год ц</w:t>
      </w:r>
      <w:r w:rsidR="006E59AD" w:rsidRPr="00C61CB7">
        <w:rPr>
          <w:sz w:val="28"/>
          <w:szCs w:val="28"/>
        </w:rPr>
        <w:t>ентрализованной бухгалтерией отдела образования администрации Дубровского района  не в полной мере соответствует требованиям Инструкции о порядке составления, представления годовой, квартальной отчетности государственных (муниципальных) бюджетных и автономных учреждений, утвержденной приказом Минфина России от 25.12.2011 №</w:t>
      </w:r>
      <w:r w:rsidRPr="00C61CB7">
        <w:rPr>
          <w:sz w:val="28"/>
          <w:szCs w:val="28"/>
        </w:rPr>
        <w:t>33</w:t>
      </w:r>
      <w:r w:rsidR="006E59AD" w:rsidRPr="00C61CB7">
        <w:rPr>
          <w:sz w:val="28"/>
          <w:szCs w:val="28"/>
        </w:rPr>
        <w:t xml:space="preserve">н (изменения в редакции от 26.10.2012 № 139н). </w:t>
      </w:r>
    </w:p>
    <w:p w:rsidR="00D50967" w:rsidRPr="00C61CB7" w:rsidRDefault="00D50967" w:rsidP="00D50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/>
          <w:sz w:val="28"/>
          <w:szCs w:val="28"/>
        </w:rPr>
        <w:t xml:space="preserve">В разделе 1 Инструкции № </w:t>
      </w:r>
      <w:proofErr w:type="spellStart"/>
      <w:r w:rsidRPr="00C61CB7">
        <w:rPr>
          <w:rFonts w:ascii="Times New Roman" w:hAnsi="Times New Roman"/>
          <w:sz w:val="28"/>
          <w:szCs w:val="28"/>
        </w:rPr>
        <w:t>№</w:t>
      </w:r>
      <w:proofErr w:type="spellEnd"/>
      <w:r w:rsidRPr="00C61CB7">
        <w:rPr>
          <w:rFonts w:ascii="Times New Roman" w:hAnsi="Times New Roman"/>
          <w:sz w:val="28"/>
          <w:szCs w:val="28"/>
        </w:rPr>
        <w:t xml:space="preserve"> 33н и 191н приведены общие правила составления отчетности. Они должны быть соблюдены учреждением в обязательном порядке.</w:t>
      </w:r>
      <w:r w:rsidRPr="00C61CB7">
        <w:t xml:space="preserve"> </w:t>
      </w:r>
      <w:r w:rsidRPr="00C61CB7">
        <w:rPr>
          <w:rFonts w:ascii="Times New Roman" w:hAnsi="Times New Roman" w:cs="Times New Roman"/>
          <w:sz w:val="28"/>
          <w:szCs w:val="28"/>
        </w:rPr>
        <w:t>В частности, бухгалтерская отчетность на бумажном носителе представляется от имени учреждения главным бухгалтером или лицом, ответственным в учреждении (централизованной бухгалтерии) за ведение бухгалтерского учета, составление и представление бухгалтерской отчетности, в сброшюрованном и пронумерованном виде с оглавлением и сопроводительным письмом.</w:t>
      </w:r>
    </w:p>
    <w:p w:rsidR="0063313D" w:rsidRPr="00C61CB7" w:rsidRDefault="0063313D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B7">
        <w:rPr>
          <w:rFonts w:ascii="Times New Roman" w:hAnsi="Times New Roman"/>
          <w:sz w:val="28"/>
          <w:szCs w:val="28"/>
        </w:rPr>
        <w:t>Инструкцией 191н п.8, №33н п. 10, в случае, если все показатели, предусмотренные формой бухгалтерской отчетности, не имеют  числового значения, такая форма не составляется и в составе бухгалтерской отчетности за отчетный период не предоставляется. При этом объяснение, почему не была заполнена форма отчетности, дается в пояснительной записке к бюджетной отчетности за отчетный год.</w:t>
      </w:r>
    </w:p>
    <w:p w:rsidR="00F94003" w:rsidRPr="00C61CB7" w:rsidRDefault="0063313D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B7">
        <w:rPr>
          <w:rFonts w:ascii="Times New Roman" w:hAnsi="Times New Roman"/>
          <w:sz w:val="28"/>
          <w:szCs w:val="28"/>
        </w:rPr>
        <w:t xml:space="preserve">В </w:t>
      </w:r>
      <w:r w:rsidR="00D706D2" w:rsidRPr="00C61CB7">
        <w:rPr>
          <w:rFonts w:ascii="Times New Roman" w:hAnsi="Times New Roman"/>
          <w:sz w:val="28"/>
          <w:szCs w:val="28"/>
        </w:rPr>
        <w:t xml:space="preserve">годовой </w:t>
      </w:r>
      <w:r w:rsidRPr="00C61CB7">
        <w:rPr>
          <w:rFonts w:ascii="Times New Roman" w:hAnsi="Times New Roman"/>
          <w:sz w:val="28"/>
          <w:szCs w:val="28"/>
        </w:rPr>
        <w:t xml:space="preserve">отчетности отдела образования отсутствует </w:t>
      </w:r>
      <w:r w:rsidR="00B66AEB" w:rsidRPr="00C61CB7">
        <w:rPr>
          <w:rFonts w:ascii="Times New Roman" w:hAnsi="Times New Roman"/>
          <w:sz w:val="28"/>
          <w:szCs w:val="28"/>
        </w:rPr>
        <w:t xml:space="preserve">отчет </w:t>
      </w:r>
      <w:proofErr w:type="gramStart"/>
      <w:r w:rsidR="00B66AEB" w:rsidRPr="00C61CB7">
        <w:rPr>
          <w:rFonts w:ascii="Times New Roman" w:hAnsi="Times New Roman"/>
          <w:sz w:val="28"/>
          <w:szCs w:val="28"/>
        </w:rPr>
        <w:t>о</w:t>
      </w:r>
      <w:proofErr w:type="gramEnd"/>
      <w:r w:rsidR="00B66AEB" w:rsidRPr="00C61C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6AEB" w:rsidRPr="00C61CB7">
        <w:rPr>
          <w:rFonts w:ascii="Times New Roman" w:hAnsi="Times New Roman"/>
          <w:sz w:val="28"/>
          <w:szCs w:val="28"/>
        </w:rPr>
        <w:t>принятых</w:t>
      </w:r>
      <w:proofErr w:type="gramEnd"/>
      <w:r w:rsidR="00B66AEB" w:rsidRPr="00C61CB7">
        <w:rPr>
          <w:rFonts w:ascii="Times New Roman" w:hAnsi="Times New Roman"/>
          <w:sz w:val="28"/>
          <w:szCs w:val="28"/>
        </w:rPr>
        <w:t xml:space="preserve"> учреждением обязательств </w:t>
      </w:r>
      <w:hyperlink r:id="rId8" w:history="1">
        <w:r w:rsidR="00B66AEB" w:rsidRPr="00C61CB7">
          <w:rPr>
            <w:rFonts w:ascii="Times New Roman" w:hAnsi="Times New Roman"/>
            <w:color w:val="0000FF"/>
            <w:sz w:val="28"/>
            <w:szCs w:val="28"/>
          </w:rPr>
          <w:t>(ф. 0503738)</w:t>
        </w:r>
      </w:hyperlink>
      <w:r w:rsidR="00B66AEB" w:rsidRPr="00C61CB7">
        <w:t xml:space="preserve">, </w:t>
      </w:r>
      <w:r w:rsidRPr="00C61CB7">
        <w:rPr>
          <w:rFonts w:ascii="Times New Roman" w:hAnsi="Times New Roman"/>
          <w:sz w:val="28"/>
          <w:szCs w:val="28"/>
        </w:rPr>
        <w:t xml:space="preserve">пояснительная записка к балансу </w:t>
      </w:r>
      <w:hyperlink r:id="rId9" w:history="1">
        <w:r w:rsidR="00A32F75" w:rsidRPr="00C61CB7">
          <w:rPr>
            <w:rFonts w:ascii="Times New Roman" w:hAnsi="Times New Roman"/>
            <w:color w:val="0000FF"/>
            <w:sz w:val="28"/>
            <w:szCs w:val="28"/>
          </w:rPr>
          <w:t>(ф. 0503760)</w:t>
        </w:r>
      </w:hyperlink>
      <w:r w:rsidR="00D706D2" w:rsidRPr="00C61CB7">
        <w:rPr>
          <w:rFonts w:ascii="Times New Roman" w:hAnsi="Times New Roman"/>
          <w:sz w:val="28"/>
          <w:szCs w:val="28"/>
        </w:rPr>
        <w:t>, что является нарушением</w:t>
      </w:r>
      <w:r w:rsidR="004335EF" w:rsidRPr="00C61CB7">
        <w:rPr>
          <w:rFonts w:ascii="Times New Roman" w:hAnsi="Times New Roman"/>
          <w:sz w:val="28"/>
          <w:szCs w:val="28"/>
        </w:rPr>
        <w:t xml:space="preserve"> Инструкции</w:t>
      </w:r>
      <w:r w:rsidRPr="00C61CB7">
        <w:rPr>
          <w:rFonts w:ascii="Times New Roman" w:hAnsi="Times New Roman"/>
          <w:sz w:val="28"/>
          <w:szCs w:val="28"/>
        </w:rPr>
        <w:t xml:space="preserve">.  </w:t>
      </w:r>
    </w:p>
    <w:p w:rsidR="00D706D2" w:rsidRPr="00C61CB7" w:rsidRDefault="00D706D2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 w:cs="Times New Roman"/>
          <w:sz w:val="28"/>
          <w:szCs w:val="28"/>
        </w:rPr>
        <w:t xml:space="preserve">Пояснительная записка к Балансу учреждения </w:t>
      </w:r>
      <w:hyperlink r:id="rId10" w:history="1">
        <w:r w:rsidRPr="00C61CB7">
          <w:rPr>
            <w:rFonts w:ascii="Times New Roman" w:hAnsi="Times New Roman" w:cs="Times New Roman"/>
            <w:color w:val="0000FF"/>
            <w:sz w:val="28"/>
            <w:szCs w:val="28"/>
          </w:rPr>
          <w:t>(ф. 0503760)</w:t>
        </w:r>
      </w:hyperlink>
      <w:r w:rsidRPr="00C61CB7">
        <w:rPr>
          <w:rFonts w:ascii="Times New Roman" w:hAnsi="Times New Roman" w:cs="Times New Roman"/>
          <w:sz w:val="28"/>
          <w:szCs w:val="28"/>
        </w:rPr>
        <w:t xml:space="preserve"> является одной из форм годовой бухгалтерской отчетности. Порядок заполнения данной </w:t>
      </w:r>
      <w:hyperlink r:id="rId11" w:history="1">
        <w:r w:rsidRPr="00C61CB7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C61CB7">
        <w:rPr>
          <w:rFonts w:ascii="Times New Roman" w:hAnsi="Times New Roman" w:cs="Times New Roman"/>
          <w:sz w:val="28"/>
          <w:szCs w:val="28"/>
        </w:rPr>
        <w:t xml:space="preserve"> отчета определен </w:t>
      </w:r>
      <w:hyperlink r:id="rId12" w:history="1">
        <w:r w:rsidRPr="00C61CB7">
          <w:rPr>
            <w:rFonts w:ascii="Times New Roman" w:hAnsi="Times New Roman" w:cs="Times New Roman"/>
            <w:color w:val="0000FF"/>
            <w:sz w:val="28"/>
            <w:szCs w:val="28"/>
          </w:rPr>
          <w:t>п. п. 56</w:t>
        </w:r>
      </w:hyperlink>
      <w:r w:rsidRPr="00C61CB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61CB7">
          <w:rPr>
            <w:rFonts w:ascii="Times New Roman" w:hAnsi="Times New Roman" w:cs="Times New Roman"/>
            <w:color w:val="0000FF"/>
            <w:sz w:val="28"/>
            <w:szCs w:val="28"/>
          </w:rPr>
          <w:t>74</w:t>
        </w:r>
      </w:hyperlink>
      <w:r w:rsidRPr="00C61CB7">
        <w:rPr>
          <w:rFonts w:ascii="Times New Roman" w:hAnsi="Times New Roman" w:cs="Times New Roman"/>
          <w:sz w:val="28"/>
          <w:szCs w:val="28"/>
        </w:rPr>
        <w:t xml:space="preserve"> Инструкции N 33н.</w:t>
      </w:r>
    </w:p>
    <w:p w:rsidR="00D706D2" w:rsidRPr="00C61CB7" w:rsidRDefault="00D706D2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 w:rsidRPr="00C61CB7">
          <w:rPr>
            <w:rFonts w:ascii="Times New Roman" w:hAnsi="Times New Roman" w:cs="Times New Roman"/>
            <w:color w:val="0000FF"/>
            <w:sz w:val="28"/>
            <w:szCs w:val="28"/>
          </w:rPr>
          <w:t>п. п. 56</w:t>
        </w:r>
      </w:hyperlink>
      <w:r w:rsidRPr="00C61C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61CB7">
          <w:rPr>
            <w:rFonts w:ascii="Times New Roman" w:hAnsi="Times New Roman" w:cs="Times New Roman"/>
            <w:color w:val="0000FF"/>
            <w:sz w:val="28"/>
            <w:szCs w:val="28"/>
          </w:rPr>
          <w:t>58</w:t>
        </w:r>
      </w:hyperlink>
      <w:r w:rsidRPr="00C61CB7">
        <w:rPr>
          <w:rFonts w:ascii="Times New Roman" w:hAnsi="Times New Roman" w:cs="Times New Roman"/>
          <w:sz w:val="28"/>
          <w:szCs w:val="28"/>
        </w:rPr>
        <w:t xml:space="preserve"> Инструкции N 33н Пояснительная записка </w:t>
      </w:r>
      <w:hyperlink r:id="rId16" w:history="1">
        <w:r w:rsidRPr="00C61CB7">
          <w:rPr>
            <w:rFonts w:ascii="Times New Roman" w:hAnsi="Times New Roman" w:cs="Times New Roman"/>
            <w:color w:val="0000FF"/>
            <w:sz w:val="28"/>
            <w:szCs w:val="28"/>
          </w:rPr>
          <w:t>(ф. 0503760)</w:t>
        </w:r>
      </w:hyperlink>
      <w:r w:rsidRPr="00C61CB7">
        <w:rPr>
          <w:rFonts w:ascii="Times New Roman" w:hAnsi="Times New Roman" w:cs="Times New Roman"/>
          <w:sz w:val="28"/>
          <w:szCs w:val="28"/>
        </w:rPr>
        <w:t xml:space="preserve"> в составе годовой бухгалтерской отчетности содержит текстовую часть, таблицы, приложения и состоит из пяти разделов:</w:t>
      </w:r>
    </w:p>
    <w:p w:rsidR="00D706D2" w:rsidRPr="00C61CB7" w:rsidRDefault="00ED24DF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706D2" w:rsidRPr="00C61CB7">
          <w:rPr>
            <w:rFonts w:ascii="Times New Roman" w:hAnsi="Times New Roman" w:cs="Times New Roman"/>
            <w:color w:val="0000FF"/>
            <w:sz w:val="28"/>
            <w:szCs w:val="28"/>
          </w:rPr>
          <w:t>1.</w:t>
        </w:r>
      </w:hyperlink>
      <w:r w:rsidR="00D706D2" w:rsidRPr="00C61CB7">
        <w:rPr>
          <w:rFonts w:ascii="Times New Roman" w:hAnsi="Times New Roman" w:cs="Times New Roman"/>
          <w:sz w:val="28"/>
          <w:szCs w:val="28"/>
        </w:rPr>
        <w:t xml:space="preserve"> Организационная структура учреждения.</w:t>
      </w:r>
    </w:p>
    <w:p w:rsidR="00D706D2" w:rsidRPr="00C61CB7" w:rsidRDefault="00ED24DF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706D2" w:rsidRPr="00C61CB7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</w:hyperlink>
      <w:r w:rsidR="00D706D2" w:rsidRPr="00C61CB7">
        <w:rPr>
          <w:rFonts w:ascii="Times New Roman" w:hAnsi="Times New Roman" w:cs="Times New Roman"/>
          <w:sz w:val="28"/>
          <w:szCs w:val="28"/>
        </w:rPr>
        <w:t xml:space="preserve"> Результаты деятельности учреждения.</w:t>
      </w:r>
    </w:p>
    <w:p w:rsidR="00D706D2" w:rsidRPr="00C61CB7" w:rsidRDefault="00ED24DF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706D2" w:rsidRPr="00C61CB7">
          <w:rPr>
            <w:rFonts w:ascii="Times New Roman" w:hAnsi="Times New Roman" w:cs="Times New Roman"/>
            <w:color w:val="0000FF"/>
            <w:sz w:val="28"/>
            <w:szCs w:val="28"/>
          </w:rPr>
          <w:t>3.</w:t>
        </w:r>
      </w:hyperlink>
      <w:r w:rsidR="00D706D2" w:rsidRPr="00C61CB7">
        <w:rPr>
          <w:rFonts w:ascii="Times New Roman" w:hAnsi="Times New Roman" w:cs="Times New Roman"/>
          <w:sz w:val="28"/>
          <w:szCs w:val="28"/>
        </w:rPr>
        <w:t xml:space="preserve"> Анализ отчета об исполнении учреждением плана его деятельности.</w:t>
      </w:r>
    </w:p>
    <w:p w:rsidR="00D706D2" w:rsidRPr="00C61CB7" w:rsidRDefault="00ED24DF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706D2" w:rsidRPr="00C61CB7">
          <w:rPr>
            <w:rFonts w:ascii="Times New Roman" w:hAnsi="Times New Roman" w:cs="Times New Roman"/>
            <w:color w:val="0000FF"/>
            <w:sz w:val="28"/>
            <w:szCs w:val="28"/>
          </w:rPr>
          <w:t>4.</w:t>
        </w:r>
      </w:hyperlink>
      <w:r w:rsidR="00D706D2" w:rsidRPr="00C61CB7">
        <w:rPr>
          <w:rFonts w:ascii="Times New Roman" w:hAnsi="Times New Roman" w:cs="Times New Roman"/>
          <w:sz w:val="28"/>
          <w:szCs w:val="28"/>
        </w:rPr>
        <w:t xml:space="preserve"> Анализ показателей отчетности учреждения.</w:t>
      </w:r>
    </w:p>
    <w:p w:rsidR="00D706D2" w:rsidRPr="00C61CB7" w:rsidRDefault="00ED24DF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706D2" w:rsidRPr="00C61CB7">
          <w:rPr>
            <w:rFonts w:ascii="Times New Roman" w:hAnsi="Times New Roman" w:cs="Times New Roman"/>
            <w:color w:val="0000FF"/>
            <w:sz w:val="28"/>
            <w:szCs w:val="28"/>
          </w:rPr>
          <w:t>5.</w:t>
        </w:r>
      </w:hyperlink>
      <w:r w:rsidR="00D706D2" w:rsidRPr="00C61CB7">
        <w:rPr>
          <w:rFonts w:ascii="Times New Roman" w:hAnsi="Times New Roman" w:cs="Times New Roman"/>
          <w:sz w:val="28"/>
          <w:szCs w:val="28"/>
        </w:rPr>
        <w:t xml:space="preserve"> Прочие вопросы деятельности учреждения.</w:t>
      </w:r>
    </w:p>
    <w:p w:rsidR="00D706D2" w:rsidRPr="00C61CB7" w:rsidRDefault="00D706D2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 w:cs="Times New Roman"/>
          <w:sz w:val="28"/>
          <w:szCs w:val="28"/>
        </w:rPr>
        <w:t xml:space="preserve">Кроме того, в текстовой части Пояснительной записки </w:t>
      </w:r>
      <w:hyperlink r:id="rId22" w:history="1">
        <w:r w:rsidRPr="00C61CB7">
          <w:rPr>
            <w:rFonts w:ascii="Times New Roman" w:hAnsi="Times New Roman" w:cs="Times New Roman"/>
            <w:color w:val="0000FF"/>
            <w:sz w:val="28"/>
            <w:szCs w:val="28"/>
          </w:rPr>
          <w:t>(ф. 0503760)</w:t>
        </w:r>
      </w:hyperlink>
      <w:r w:rsidRPr="00C61CB7">
        <w:rPr>
          <w:rFonts w:ascii="Times New Roman" w:hAnsi="Times New Roman" w:cs="Times New Roman"/>
          <w:sz w:val="28"/>
          <w:szCs w:val="28"/>
        </w:rPr>
        <w:t xml:space="preserve"> перед </w:t>
      </w:r>
      <w:hyperlink r:id="rId23" w:history="1">
        <w:r w:rsidRPr="00C61CB7">
          <w:rPr>
            <w:rFonts w:ascii="Times New Roman" w:hAnsi="Times New Roman" w:cs="Times New Roman"/>
            <w:color w:val="0000FF"/>
            <w:sz w:val="28"/>
            <w:szCs w:val="28"/>
          </w:rPr>
          <w:t>разд. 1</w:t>
        </w:r>
      </w:hyperlink>
      <w:r w:rsidRPr="00C61CB7">
        <w:rPr>
          <w:rFonts w:ascii="Times New Roman" w:hAnsi="Times New Roman" w:cs="Times New Roman"/>
          <w:sz w:val="28"/>
          <w:szCs w:val="28"/>
        </w:rPr>
        <w:t xml:space="preserve"> может быть приведена следующая информация:</w:t>
      </w:r>
    </w:p>
    <w:p w:rsidR="00D706D2" w:rsidRPr="00C61CB7" w:rsidRDefault="00D706D2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 w:cs="Times New Roman"/>
          <w:sz w:val="28"/>
          <w:szCs w:val="28"/>
        </w:rPr>
        <w:t>- полное и сокращенное наименования учреждения, его юридический и почтовый адрес;</w:t>
      </w:r>
    </w:p>
    <w:p w:rsidR="00D706D2" w:rsidRPr="00C61CB7" w:rsidRDefault="00D706D2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 w:cs="Times New Roman"/>
          <w:sz w:val="28"/>
          <w:szCs w:val="28"/>
        </w:rPr>
        <w:t>- организационно-правовая форма учреждения;</w:t>
      </w:r>
    </w:p>
    <w:p w:rsidR="00D706D2" w:rsidRPr="00C61CB7" w:rsidRDefault="00D706D2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 w:cs="Times New Roman"/>
          <w:sz w:val="28"/>
          <w:szCs w:val="28"/>
        </w:rPr>
        <w:t>- сведения об учредителе (органе, осуществляющем функции и полномочия учредителя);</w:t>
      </w:r>
    </w:p>
    <w:p w:rsidR="00D706D2" w:rsidRPr="00C61CB7" w:rsidRDefault="00D706D2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 w:cs="Times New Roman"/>
          <w:sz w:val="28"/>
          <w:szCs w:val="28"/>
        </w:rPr>
        <w:t>- виды финансового обеспечения (деятельности) учреждения;</w:t>
      </w:r>
    </w:p>
    <w:p w:rsidR="00D706D2" w:rsidRPr="00C61CB7" w:rsidRDefault="00D706D2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 w:cs="Times New Roman"/>
          <w:sz w:val="28"/>
          <w:szCs w:val="28"/>
        </w:rPr>
        <w:t>- номера лицевых (банковских) счетов, открытых учреждению в органе Федерального казначейства и (или) кредитных организациях;</w:t>
      </w:r>
    </w:p>
    <w:p w:rsidR="00D706D2" w:rsidRPr="00C61CB7" w:rsidRDefault="00D706D2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 w:cs="Times New Roman"/>
          <w:sz w:val="28"/>
          <w:szCs w:val="28"/>
        </w:rPr>
        <w:t>- собственник имущества учреждения (Российская Федерация, субъект РФ, муниципальное образование);</w:t>
      </w:r>
    </w:p>
    <w:p w:rsidR="00D706D2" w:rsidRPr="00C61CB7" w:rsidRDefault="00D706D2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 w:cs="Times New Roman"/>
          <w:sz w:val="28"/>
          <w:szCs w:val="28"/>
        </w:rPr>
        <w:t>- сведения о том, кем осуществляется ведение бухгалтерского учета (самим учреждением, централизованной бухгалтерией</w:t>
      </w:r>
      <w:r w:rsidR="00822DA2" w:rsidRPr="00C61CB7">
        <w:rPr>
          <w:rFonts w:ascii="Times New Roman" w:hAnsi="Times New Roman" w:cs="Times New Roman"/>
          <w:sz w:val="28"/>
          <w:szCs w:val="28"/>
        </w:rPr>
        <w:t>, соглашения на обслуживание</w:t>
      </w:r>
      <w:r w:rsidRPr="00C61CB7">
        <w:rPr>
          <w:rFonts w:ascii="Times New Roman" w:hAnsi="Times New Roman" w:cs="Times New Roman"/>
          <w:sz w:val="28"/>
          <w:szCs w:val="28"/>
        </w:rPr>
        <w:t>);</w:t>
      </w:r>
    </w:p>
    <w:p w:rsidR="00D706D2" w:rsidRPr="00C61CB7" w:rsidRDefault="00D706D2" w:rsidP="00D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B7">
        <w:rPr>
          <w:rFonts w:ascii="Times New Roman" w:hAnsi="Times New Roman" w:cs="Times New Roman"/>
          <w:sz w:val="28"/>
          <w:szCs w:val="28"/>
        </w:rPr>
        <w:t>- иная информация, определенная учредителем.</w:t>
      </w:r>
    </w:p>
    <w:p w:rsidR="0063313D" w:rsidRPr="00C61CB7" w:rsidRDefault="00B66AEB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B7">
        <w:rPr>
          <w:rFonts w:ascii="Times New Roman" w:hAnsi="Times New Roman"/>
          <w:sz w:val="28"/>
          <w:szCs w:val="28"/>
        </w:rPr>
        <w:t xml:space="preserve">Имеется не соответствие данных </w:t>
      </w:r>
      <w:hyperlink r:id="rId24" w:history="1">
        <w:r w:rsidRPr="00C61CB7">
          <w:rPr>
            <w:rFonts w:ascii="Times New Roman" w:hAnsi="Times New Roman"/>
            <w:color w:val="0000FF"/>
            <w:sz w:val="28"/>
            <w:szCs w:val="28"/>
          </w:rPr>
          <w:t>(ф. 0503128)</w:t>
        </w:r>
      </w:hyperlink>
      <w:r w:rsidRPr="00C61CB7">
        <w:t xml:space="preserve"> </w:t>
      </w:r>
      <w:r w:rsidRPr="00C61CB7">
        <w:rPr>
          <w:rFonts w:ascii="Times New Roman" w:hAnsi="Times New Roman"/>
          <w:sz w:val="28"/>
          <w:szCs w:val="28"/>
        </w:rPr>
        <w:t xml:space="preserve">отчет о принятых бюджетных обязательствах </w:t>
      </w:r>
      <w:r w:rsidR="00822DA2" w:rsidRPr="00C61CB7">
        <w:rPr>
          <w:rFonts w:ascii="Times New Roman" w:hAnsi="Times New Roman"/>
          <w:sz w:val="28"/>
          <w:szCs w:val="28"/>
        </w:rPr>
        <w:t xml:space="preserve">и </w:t>
      </w:r>
      <w:hyperlink r:id="rId25" w:history="1">
        <w:r w:rsidR="00822DA2" w:rsidRPr="00C61CB7">
          <w:rPr>
            <w:rFonts w:ascii="Times New Roman" w:hAnsi="Times New Roman"/>
            <w:color w:val="0000FF"/>
            <w:sz w:val="28"/>
            <w:szCs w:val="28"/>
          </w:rPr>
          <w:t>(ф. 0503169)</w:t>
        </w:r>
      </w:hyperlink>
      <w:r w:rsidR="00822DA2" w:rsidRPr="00C61CB7">
        <w:t xml:space="preserve"> </w:t>
      </w:r>
      <w:r w:rsidR="00822DA2" w:rsidRPr="00C61CB7">
        <w:rPr>
          <w:rFonts w:ascii="Times New Roman" w:hAnsi="Times New Roman"/>
          <w:sz w:val="28"/>
          <w:szCs w:val="28"/>
        </w:rPr>
        <w:t>дебиторской и кредиторской задолженности.</w:t>
      </w:r>
    </w:p>
    <w:p w:rsidR="00C41DF5" w:rsidRPr="00C61CB7" w:rsidRDefault="00822DA2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CB7">
        <w:rPr>
          <w:rFonts w:ascii="Times New Roman" w:hAnsi="Times New Roman"/>
          <w:sz w:val="28"/>
          <w:szCs w:val="28"/>
        </w:rPr>
        <w:t xml:space="preserve">Сведения о количестве подведомственных учреждений  </w:t>
      </w:r>
      <w:hyperlink r:id="rId26" w:history="1">
        <w:r w:rsidRPr="00C61CB7">
          <w:rPr>
            <w:rFonts w:ascii="Times New Roman" w:hAnsi="Times New Roman"/>
            <w:color w:val="0000FF"/>
            <w:sz w:val="28"/>
            <w:szCs w:val="28"/>
          </w:rPr>
          <w:t>(ф. 0503161)</w:t>
        </w:r>
      </w:hyperlink>
      <w:r w:rsidRPr="00C61CB7">
        <w:rPr>
          <w:rFonts w:ascii="Times New Roman" w:hAnsi="Times New Roman"/>
          <w:sz w:val="28"/>
          <w:szCs w:val="28"/>
        </w:rPr>
        <w:t xml:space="preserve"> </w:t>
      </w:r>
      <w:r w:rsidR="00F65431" w:rsidRPr="00C61CB7">
        <w:rPr>
          <w:rFonts w:ascii="Times New Roman" w:hAnsi="Times New Roman"/>
          <w:sz w:val="28"/>
          <w:szCs w:val="28"/>
        </w:rPr>
        <w:t>не соответствует действительност</w:t>
      </w:r>
      <w:r w:rsidR="00C41DF5" w:rsidRPr="00C61CB7">
        <w:rPr>
          <w:rFonts w:ascii="Times New Roman" w:hAnsi="Times New Roman"/>
          <w:sz w:val="28"/>
          <w:szCs w:val="28"/>
        </w:rPr>
        <w:t xml:space="preserve">и, на конец отчетного периода 14 </w:t>
      </w:r>
      <w:r w:rsidR="00923BF7" w:rsidRPr="00C61CB7">
        <w:rPr>
          <w:rFonts w:ascii="Times New Roman" w:hAnsi="Times New Roman"/>
          <w:sz w:val="28"/>
          <w:szCs w:val="28"/>
        </w:rPr>
        <w:t xml:space="preserve">бюджетных </w:t>
      </w:r>
      <w:r w:rsidR="00C41DF5" w:rsidRPr="00C61CB7">
        <w:rPr>
          <w:rFonts w:ascii="Times New Roman" w:hAnsi="Times New Roman"/>
          <w:sz w:val="28"/>
          <w:szCs w:val="28"/>
        </w:rPr>
        <w:t>учреждений).</w:t>
      </w:r>
      <w:proofErr w:type="gramEnd"/>
    </w:p>
    <w:p w:rsidR="00D57C21" w:rsidRPr="00C61CB7" w:rsidRDefault="00C41DF5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B7">
        <w:rPr>
          <w:rFonts w:ascii="Times New Roman" w:hAnsi="Times New Roman"/>
          <w:sz w:val="28"/>
          <w:szCs w:val="28"/>
        </w:rPr>
        <w:t xml:space="preserve">Форма </w:t>
      </w:r>
      <w:r w:rsidR="00D57C21" w:rsidRPr="00C61CB7">
        <w:rPr>
          <w:rFonts w:ascii="Times New Roman" w:hAnsi="Times New Roman"/>
          <w:sz w:val="28"/>
          <w:szCs w:val="28"/>
        </w:rPr>
        <w:t xml:space="preserve">сведения </w:t>
      </w:r>
      <w:r w:rsidRPr="00C61CB7">
        <w:rPr>
          <w:rFonts w:ascii="Times New Roman" w:hAnsi="Times New Roman"/>
          <w:sz w:val="28"/>
          <w:szCs w:val="28"/>
        </w:rPr>
        <w:t xml:space="preserve">об </w:t>
      </w:r>
      <w:r w:rsidR="00D57C21" w:rsidRPr="00C61CB7">
        <w:rPr>
          <w:rFonts w:ascii="Times New Roman" w:hAnsi="Times New Roman"/>
          <w:sz w:val="28"/>
          <w:szCs w:val="28"/>
        </w:rPr>
        <w:t>остатках денежных средств на счетах получателя бюджетных средств</w:t>
      </w:r>
      <w:r w:rsidRPr="00C61CB7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C61CB7">
          <w:rPr>
            <w:rFonts w:ascii="Times New Roman" w:hAnsi="Times New Roman"/>
            <w:color w:val="0000FF"/>
            <w:sz w:val="28"/>
            <w:szCs w:val="28"/>
          </w:rPr>
          <w:t>(ф. 05031</w:t>
        </w:r>
        <w:r w:rsidR="00D57C21" w:rsidRPr="00C61CB7">
          <w:rPr>
            <w:rFonts w:ascii="Times New Roman" w:hAnsi="Times New Roman"/>
            <w:color w:val="0000FF"/>
            <w:sz w:val="28"/>
            <w:szCs w:val="28"/>
          </w:rPr>
          <w:t>78</w:t>
        </w:r>
        <w:r w:rsidRPr="00C61CB7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 w:rsidRPr="00C61CB7">
        <w:t xml:space="preserve"> </w:t>
      </w:r>
      <w:r w:rsidRPr="00C61CB7">
        <w:rPr>
          <w:rFonts w:ascii="Times New Roman" w:hAnsi="Times New Roman"/>
          <w:sz w:val="28"/>
          <w:szCs w:val="28"/>
        </w:rPr>
        <w:t>не заполнена</w:t>
      </w:r>
      <w:r w:rsidR="00D57C21" w:rsidRPr="00C61CB7">
        <w:rPr>
          <w:rFonts w:ascii="Times New Roman" w:hAnsi="Times New Roman"/>
          <w:sz w:val="28"/>
          <w:szCs w:val="28"/>
        </w:rPr>
        <w:t xml:space="preserve"> (заполняются № </w:t>
      </w:r>
      <w:proofErr w:type="gramStart"/>
      <w:r w:rsidR="00D57C21" w:rsidRPr="00C61CB7">
        <w:rPr>
          <w:rFonts w:ascii="Times New Roman" w:hAnsi="Times New Roman"/>
          <w:sz w:val="28"/>
          <w:szCs w:val="28"/>
        </w:rPr>
        <w:t>счетов</w:t>
      </w:r>
      <w:proofErr w:type="gramEnd"/>
      <w:r w:rsidR="00D57C21" w:rsidRPr="00C61CB7">
        <w:rPr>
          <w:rFonts w:ascii="Times New Roman" w:hAnsi="Times New Roman"/>
          <w:sz w:val="28"/>
          <w:szCs w:val="28"/>
        </w:rPr>
        <w:t xml:space="preserve"> и остатки если имеются)</w:t>
      </w:r>
      <w:r w:rsidRPr="00C61CB7">
        <w:rPr>
          <w:rFonts w:ascii="Times New Roman" w:hAnsi="Times New Roman"/>
          <w:sz w:val="28"/>
          <w:szCs w:val="28"/>
        </w:rPr>
        <w:t xml:space="preserve">. </w:t>
      </w:r>
    </w:p>
    <w:p w:rsidR="009864A7" w:rsidRDefault="00453658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F75">
        <w:rPr>
          <w:rFonts w:ascii="Times New Roman" w:hAnsi="Times New Roman"/>
          <w:sz w:val="28"/>
          <w:szCs w:val="28"/>
        </w:rPr>
        <w:t>В 2013 году</w:t>
      </w:r>
      <w:r>
        <w:rPr>
          <w:rFonts w:ascii="Times New Roman" w:hAnsi="Times New Roman"/>
          <w:sz w:val="28"/>
          <w:szCs w:val="28"/>
        </w:rPr>
        <w:t xml:space="preserve"> расходы</w:t>
      </w:r>
      <w:r w:rsidR="00A32F75">
        <w:rPr>
          <w:rFonts w:ascii="Times New Roman" w:hAnsi="Times New Roman"/>
          <w:sz w:val="28"/>
          <w:szCs w:val="28"/>
        </w:rPr>
        <w:t xml:space="preserve"> </w:t>
      </w:r>
      <w:r w:rsidR="00A32F75" w:rsidRPr="00E17A86">
        <w:rPr>
          <w:rFonts w:ascii="Times New Roman" w:hAnsi="Times New Roman"/>
          <w:b/>
          <w:sz w:val="28"/>
          <w:szCs w:val="28"/>
        </w:rPr>
        <w:t>отдела образования администрации Дубровского района</w:t>
      </w:r>
      <w:r w:rsidRPr="00E17A86">
        <w:rPr>
          <w:rFonts w:ascii="Times New Roman" w:hAnsi="Times New Roman"/>
          <w:b/>
          <w:sz w:val="28"/>
          <w:szCs w:val="28"/>
        </w:rPr>
        <w:t xml:space="preserve"> </w:t>
      </w:r>
      <w:r w:rsidR="004014EF">
        <w:rPr>
          <w:rFonts w:ascii="Times New Roman" w:hAnsi="Times New Roman"/>
          <w:sz w:val="28"/>
          <w:szCs w:val="28"/>
        </w:rPr>
        <w:t>составили 1</w:t>
      </w:r>
      <w:r w:rsidR="0089690A">
        <w:rPr>
          <w:rFonts w:ascii="Times New Roman" w:hAnsi="Times New Roman"/>
          <w:sz w:val="28"/>
          <w:szCs w:val="28"/>
        </w:rPr>
        <w:t>56 838,5</w:t>
      </w:r>
      <w:r w:rsidR="004014EF">
        <w:rPr>
          <w:rFonts w:ascii="Times New Roman" w:hAnsi="Times New Roman"/>
          <w:sz w:val="28"/>
          <w:szCs w:val="28"/>
        </w:rPr>
        <w:t xml:space="preserve"> тыс. рублей  или 100,0% к уточненному плану, к уровню предыдущего года расходы </w:t>
      </w:r>
      <w:r w:rsidR="0089690A">
        <w:rPr>
          <w:rFonts w:ascii="Times New Roman" w:hAnsi="Times New Roman"/>
          <w:sz w:val="28"/>
          <w:szCs w:val="28"/>
        </w:rPr>
        <w:t>возросли</w:t>
      </w:r>
      <w:r w:rsidR="004014EF">
        <w:rPr>
          <w:rFonts w:ascii="Times New Roman" w:hAnsi="Times New Roman"/>
          <w:sz w:val="28"/>
          <w:szCs w:val="28"/>
        </w:rPr>
        <w:t xml:space="preserve"> на </w:t>
      </w:r>
      <w:r w:rsidR="009864A7">
        <w:rPr>
          <w:rFonts w:ascii="Times New Roman" w:hAnsi="Times New Roman"/>
          <w:sz w:val="28"/>
          <w:szCs w:val="28"/>
        </w:rPr>
        <w:t>3 147,8 тыс. рублей или 2,0</w:t>
      </w:r>
      <w:r w:rsidR="004014EF">
        <w:rPr>
          <w:rFonts w:ascii="Times New Roman" w:hAnsi="Times New Roman"/>
          <w:sz w:val="28"/>
          <w:szCs w:val="28"/>
        </w:rPr>
        <w:t xml:space="preserve"> процента. 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в  </w:t>
      </w:r>
      <w:r w:rsidR="009864A7">
        <w:rPr>
          <w:rFonts w:ascii="Times New Roman" w:hAnsi="Times New Roman"/>
          <w:sz w:val="28"/>
          <w:szCs w:val="28"/>
        </w:rPr>
        <w:t xml:space="preserve">общем </w:t>
      </w:r>
      <w:r>
        <w:rPr>
          <w:rFonts w:ascii="Times New Roman" w:hAnsi="Times New Roman"/>
          <w:sz w:val="28"/>
          <w:szCs w:val="28"/>
        </w:rPr>
        <w:t xml:space="preserve">объеме раздела </w:t>
      </w:r>
      <w:r w:rsidR="004D0065">
        <w:rPr>
          <w:rFonts w:ascii="Times New Roman" w:hAnsi="Times New Roman"/>
          <w:sz w:val="28"/>
          <w:szCs w:val="28"/>
        </w:rPr>
        <w:t>(07)</w:t>
      </w:r>
      <w:r>
        <w:rPr>
          <w:rFonts w:ascii="Times New Roman" w:hAnsi="Times New Roman"/>
          <w:sz w:val="28"/>
          <w:szCs w:val="28"/>
        </w:rPr>
        <w:t xml:space="preserve"> составляет 9</w:t>
      </w:r>
      <w:r w:rsidR="009864A7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F94003" w:rsidRDefault="00F94003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отчета об исполнении бюджета </w:t>
      </w:r>
      <w:hyperlink r:id="rId28" w:history="1">
        <w:r w:rsidR="00A32F75" w:rsidRPr="00D706D2">
          <w:rPr>
            <w:rFonts w:ascii="Times New Roman" w:hAnsi="Times New Roman"/>
            <w:color w:val="0000FF"/>
            <w:sz w:val="28"/>
            <w:szCs w:val="28"/>
          </w:rPr>
          <w:t>(ф. 0503</w:t>
        </w:r>
        <w:r w:rsidR="00A32F75">
          <w:rPr>
            <w:rFonts w:ascii="Times New Roman" w:hAnsi="Times New Roman"/>
            <w:color w:val="0000FF"/>
            <w:sz w:val="28"/>
            <w:szCs w:val="28"/>
          </w:rPr>
          <w:t>127</w:t>
        </w:r>
        <w:r w:rsidR="00A32F75" w:rsidRPr="00D706D2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 xml:space="preserve"> расходы составили</w:t>
      </w:r>
      <w:r w:rsidR="00015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156 838,5 тыс. рублей, в том числе:</w:t>
      </w:r>
    </w:p>
    <w:p w:rsidR="00807F0E" w:rsidRPr="000151C2" w:rsidRDefault="004D0065" w:rsidP="000151C2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C2">
        <w:rPr>
          <w:rFonts w:ascii="Times New Roman" w:hAnsi="Times New Roman"/>
          <w:sz w:val="28"/>
          <w:szCs w:val="28"/>
        </w:rPr>
        <w:t xml:space="preserve">Безвозмездные перечисления </w:t>
      </w:r>
      <w:r w:rsidR="00F94003" w:rsidRPr="000151C2">
        <w:rPr>
          <w:rFonts w:ascii="Times New Roman" w:hAnsi="Times New Roman"/>
          <w:sz w:val="28"/>
          <w:szCs w:val="28"/>
        </w:rPr>
        <w:t xml:space="preserve">государственным и муниципальным организациям </w:t>
      </w:r>
      <w:r w:rsidR="000151C2" w:rsidRPr="000151C2">
        <w:rPr>
          <w:rFonts w:ascii="Times New Roman" w:hAnsi="Times New Roman"/>
          <w:sz w:val="28"/>
          <w:szCs w:val="28"/>
        </w:rPr>
        <w:t>в объеме</w:t>
      </w:r>
      <w:r w:rsidR="00F94003" w:rsidRPr="000151C2">
        <w:rPr>
          <w:rFonts w:ascii="Times New Roman" w:hAnsi="Times New Roman"/>
          <w:sz w:val="28"/>
          <w:szCs w:val="28"/>
        </w:rPr>
        <w:t xml:space="preserve"> 145 959,7 тыс. рублей</w:t>
      </w:r>
      <w:r w:rsidR="000151C2" w:rsidRPr="000151C2">
        <w:rPr>
          <w:rFonts w:ascii="Times New Roman" w:hAnsi="Times New Roman"/>
          <w:sz w:val="28"/>
          <w:szCs w:val="28"/>
        </w:rPr>
        <w:t xml:space="preserve"> или 93,1% всех расходов.</w:t>
      </w:r>
    </w:p>
    <w:p w:rsidR="000151C2" w:rsidRPr="000151C2" w:rsidRDefault="000151C2" w:rsidP="000151C2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C2">
        <w:rPr>
          <w:rFonts w:ascii="Times New Roman" w:hAnsi="Times New Roman"/>
          <w:sz w:val="28"/>
          <w:szCs w:val="28"/>
        </w:rPr>
        <w:t>Пенсии, пособия, выплачиваемые организациями сектора государственного управления – 3 284,7 тыс. рублей.</w:t>
      </w:r>
    </w:p>
    <w:p w:rsidR="000151C2" w:rsidRDefault="000151C2" w:rsidP="000151C2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Пособия по социальной помощи населения – 1 200,0 тыс. рублей.</w:t>
      </w:r>
    </w:p>
    <w:p w:rsidR="000151C2" w:rsidRDefault="000151C2" w:rsidP="000151C2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Заработная плата и начисления на оплату труда – 5 053,2 тыс. рублей.</w:t>
      </w:r>
    </w:p>
    <w:p w:rsidR="000151C2" w:rsidRDefault="000151C2" w:rsidP="000151C2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Транспортные услуги </w:t>
      </w:r>
      <w:r w:rsidR="000D26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D2658">
        <w:rPr>
          <w:rFonts w:ascii="Times New Roman" w:hAnsi="Times New Roman"/>
          <w:sz w:val="28"/>
          <w:szCs w:val="28"/>
        </w:rPr>
        <w:t>5,3 тыс. рублей.</w:t>
      </w:r>
    </w:p>
    <w:p w:rsidR="000D2658" w:rsidRDefault="000D2658" w:rsidP="000151C2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связи – 104,5 тыс. рублей.</w:t>
      </w:r>
    </w:p>
    <w:p w:rsidR="000D2658" w:rsidRDefault="000D2658" w:rsidP="000151C2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услуги по содержанию имущества – 51,2 тыс. рублей.</w:t>
      </w:r>
    </w:p>
    <w:p w:rsidR="000D2658" w:rsidRDefault="000D2658" w:rsidP="000151C2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работы, услуги – 208,2 тыс. рублей.</w:t>
      </w:r>
    </w:p>
    <w:p w:rsidR="000D2658" w:rsidRDefault="000D2658" w:rsidP="000151C2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расходы – 378,3 тыс. рублей.</w:t>
      </w:r>
    </w:p>
    <w:p w:rsidR="000D2658" w:rsidRDefault="000D2658" w:rsidP="000151C2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основных средств – 1,1 тыс. рублей.</w:t>
      </w:r>
    </w:p>
    <w:p w:rsidR="000D2658" w:rsidRPr="000151C2" w:rsidRDefault="000D2658" w:rsidP="000151C2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стоимости материальных запасов – 592,3 тыс. рублей.                                     </w:t>
      </w:r>
    </w:p>
    <w:p w:rsidR="00D57C21" w:rsidRDefault="00DF19CA" w:rsidP="00D57C2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DF19CA">
        <w:rPr>
          <w:rFonts w:ascii="Times New Roman" w:hAnsi="Times New Roman"/>
          <w:b/>
          <w:sz w:val="28"/>
          <w:szCs w:val="28"/>
        </w:rPr>
        <w:t xml:space="preserve">Анализ  годовой бюджетной отчетности </w:t>
      </w:r>
      <w:r w:rsidRPr="00DF19CA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C37716" w:rsidRDefault="00C37716" w:rsidP="00D57C2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3E2BDC">
        <w:rPr>
          <w:rFonts w:ascii="Times New Roman" w:hAnsi="Times New Roman"/>
          <w:b/>
          <w:color w:val="000000"/>
          <w:sz w:val="28"/>
          <w:szCs w:val="28"/>
        </w:rPr>
        <w:t>Субсидии на выполнение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37716" w:rsidRDefault="00C37716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4EF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 плановых назначений</w:t>
      </w:r>
      <w:r w:rsidR="004014EF">
        <w:rPr>
          <w:rFonts w:ascii="Times New Roman" w:hAnsi="Times New Roman"/>
          <w:color w:val="000000"/>
          <w:sz w:val="28"/>
          <w:szCs w:val="28"/>
        </w:rPr>
        <w:t xml:space="preserve"> по доходам в объеме </w:t>
      </w:r>
      <w:r>
        <w:rPr>
          <w:rFonts w:ascii="Times New Roman" w:hAnsi="Times New Roman"/>
          <w:color w:val="000000"/>
          <w:sz w:val="28"/>
          <w:szCs w:val="28"/>
        </w:rPr>
        <w:t>141 153,5</w:t>
      </w:r>
      <w:r w:rsidR="004014EF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исполнено - 100,0%,</w:t>
      </w:r>
    </w:p>
    <w:p w:rsidR="00FE3274" w:rsidRDefault="00C37716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 плановых назначений</w:t>
      </w:r>
      <w:r w:rsidR="004014EF">
        <w:rPr>
          <w:rFonts w:ascii="Times New Roman" w:hAnsi="Times New Roman"/>
          <w:color w:val="000000"/>
          <w:sz w:val="28"/>
          <w:szCs w:val="28"/>
        </w:rPr>
        <w:t xml:space="preserve"> по расходам </w:t>
      </w:r>
      <w:r>
        <w:rPr>
          <w:rFonts w:ascii="Times New Roman" w:hAnsi="Times New Roman"/>
          <w:color w:val="000000"/>
          <w:sz w:val="28"/>
          <w:szCs w:val="28"/>
        </w:rPr>
        <w:t>в объеме 14</w:t>
      </w:r>
      <w:r w:rsidR="00FE327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362,7</w:t>
      </w:r>
      <w:r w:rsidR="004014EF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FE327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369AE"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="00FE3274">
        <w:rPr>
          <w:rFonts w:ascii="Times New Roman" w:hAnsi="Times New Roman"/>
          <w:color w:val="000000"/>
          <w:sz w:val="28"/>
          <w:szCs w:val="28"/>
        </w:rPr>
        <w:t>остаток на начало года 209,2 тыс. рублей)</w:t>
      </w:r>
      <w:r>
        <w:rPr>
          <w:rFonts w:ascii="Times New Roman" w:hAnsi="Times New Roman"/>
          <w:color w:val="000000"/>
          <w:sz w:val="28"/>
          <w:szCs w:val="28"/>
        </w:rPr>
        <w:t>, исполнено</w:t>
      </w:r>
      <w:r w:rsidR="00FE3274">
        <w:rPr>
          <w:rFonts w:ascii="Times New Roman" w:hAnsi="Times New Roman"/>
          <w:color w:val="000000"/>
          <w:sz w:val="28"/>
          <w:szCs w:val="28"/>
        </w:rPr>
        <w:t xml:space="preserve"> 141 315,7 тыс. рублей или 99,9 процента</w:t>
      </w:r>
      <w:r w:rsidR="003E2BDC">
        <w:rPr>
          <w:rFonts w:ascii="Times New Roman" w:hAnsi="Times New Roman"/>
          <w:color w:val="000000"/>
          <w:sz w:val="28"/>
          <w:szCs w:val="28"/>
        </w:rPr>
        <w:t>.</w:t>
      </w:r>
    </w:p>
    <w:p w:rsidR="00B2483C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 остались неисполненными и не возвращены в  бюджет в объеме </w:t>
      </w:r>
      <w:r w:rsidR="00F369AE">
        <w:rPr>
          <w:rFonts w:ascii="Times New Roman" w:hAnsi="Times New Roman"/>
          <w:sz w:val="28"/>
          <w:szCs w:val="28"/>
        </w:rPr>
        <w:t>47,1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2483C">
        <w:rPr>
          <w:rFonts w:ascii="Times New Roman" w:hAnsi="Times New Roman"/>
          <w:sz w:val="28"/>
          <w:szCs w:val="28"/>
        </w:rPr>
        <w:t>.</w:t>
      </w:r>
      <w:r w:rsidR="009751AD">
        <w:rPr>
          <w:rFonts w:ascii="Times New Roman" w:hAnsi="Times New Roman"/>
          <w:sz w:val="28"/>
          <w:szCs w:val="28"/>
        </w:rPr>
        <w:t xml:space="preserve">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расходов на оказание муниципальных услуг определен исходя из расходов на оплату труда работающего персонала с учетом начислений, других расходов на обеспечение деятельности учреждений (содержание имущества, коммунальные услуги, связь, канцелярские товары). </w:t>
      </w:r>
    </w:p>
    <w:p w:rsidR="009864A7" w:rsidRDefault="009864A7" w:rsidP="009864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исполнение расходной части бюджета в разрезе статей по субсидии на выполнение муниципального задания</w:t>
      </w:r>
    </w:p>
    <w:p w:rsidR="009864A7" w:rsidRDefault="009864A7" w:rsidP="00986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(тыс. рублей)                                                                                                                                                                      </w:t>
      </w:r>
    </w:p>
    <w:tbl>
      <w:tblPr>
        <w:tblW w:w="8655" w:type="dxa"/>
        <w:tblLayout w:type="fixed"/>
        <w:tblLook w:val="01E0"/>
      </w:tblPr>
      <w:tblGrid>
        <w:gridCol w:w="3794"/>
        <w:gridCol w:w="1559"/>
        <w:gridCol w:w="1973"/>
        <w:gridCol w:w="1329"/>
      </w:tblGrid>
      <w:tr w:rsidR="009864A7" w:rsidTr="000D2658">
        <w:trPr>
          <w:trHeight w:val="85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Код экономической классификации расходов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108" w:hanging="31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</w:t>
            </w:r>
          </w:p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108" w:hanging="31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2012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</w:t>
            </w:r>
          </w:p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2013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</w:t>
            </w:r>
          </w:p>
          <w:p w:rsidR="005355CB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2013/2012</w:t>
            </w:r>
          </w:p>
        </w:tc>
      </w:tr>
      <w:tr w:rsidR="009864A7" w:rsidTr="000D2658"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</w:tr>
      <w:tr w:rsidR="009864A7" w:rsidTr="000D2658"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211 «</w:t>
            </w:r>
            <w:r>
              <w:rPr>
                <w:rFonts w:ascii="Times New Roman" w:hAnsi="Times New Roman"/>
                <w:bCs/>
              </w:rPr>
              <w:t>Заработная плата»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F369AE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77 157,7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85 494,1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110,8</w:t>
            </w:r>
          </w:p>
        </w:tc>
      </w:tr>
      <w:tr w:rsidR="009864A7" w:rsidTr="000D26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212</w:t>
            </w:r>
            <w:r>
              <w:rPr>
                <w:rFonts w:ascii="Times New Roman" w:hAnsi="Times New Roman"/>
                <w:bCs/>
              </w:rPr>
              <w:t xml:space="preserve"> «Прочие выплаты»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F369AE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877,7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6 480,3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C63CD3" w:rsidP="00C6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7,4 раза</w:t>
            </w:r>
          </w:p>
        </w:tc>
      </w:tr>
      <w:tr w:rsidR="009864A7" w:rsidTr="000D26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213</w:t>
            </w:r>
            <w:r>
              <w:rPr>
                <w:rFonts w:ascii="Times New Roman" w:hAnsi="Times New Roman"/>
                <w:bCs/>
              </w:rPr>
              <w:t xml:space="preserve"> «Начисления на оплату труда»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F369AE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22 544,5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24 447,8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C63CD3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108,4</w:t>
            </w:r>
          </w:p>
        </w:tc>
      </w:tr>
      <w:tr w:rsidR="009864A7" w:rsidTr="000D26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221 </w:t>
            </w:r>
            <w:r>
              <w:rPr>
                <w:rFonts w:ascii="Times New Roman" w:hAnsi="Times New Roman"/>
                <w:bCs/>
              </w:rPr>
              <w:t xml:space="preserve">«Услуги связи»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F369AE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234,7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204 ,8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C63CD3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87,3</w:t>
            </w:r>
          </w:p>
        </w:tc>
      </w:tr>
      <w:tr w:rsidR="009864A7" w:rsidTr="000D26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222 </w:t>
            </w:r>
            <w:r>
              <w:rPr>
                <w:rFonts w:ascii="Times New Roman" w:hAnsi="Times New Roman"/>
                <w:bCs/>
              </w:rPr>
              <w:t>«Транспортные 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F369AE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Pr="009751AD" w:rsidRDefault="009751AD" w:rsidP="0097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1AD">
              <w:rPr>
                <w:rFonts w:ascii="Times New Roman" w:hAnsi="Times New Roman"/>
                <w:sz w:val="20"/>
                <w:szCs w:val="20"/>
                <w:lang w:eastAsia="ru-RU"/>
              </w:rPr>
              <w:t>126,9</w:t>
            </w:r>
          </w:p>
        </w:tc>
      </w:tr>
      <w:tr w:rsidR="009864A7" w:rsidTr="000D26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223</w:t>
            </w:r>
            <w:r>
              <w:rPr>
                <w:rFonts w:ascii="Times New Roman" w:hAnsi="Times New Roman"/>
                <w:bCs/>
              </w:rPr>
              <w:t xml:space="preserve"> «Коммунальные 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F369AE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12 921,1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12 139,2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Pr="009751AD" w:rsidRDefault="009751AD" w:rsidP="0097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93,9</w:t>
            </w:r>
          </w:p>
        </w:tc>
      </w:tr>
      <w:tr w:rsidR="009864A7" w:rsidTr="000D26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225</w:t>
            </w:r>
            <w:r>
              <w:rPr>
                <w:rFonts w:ascii="Times New Roman" w:hAnsi="Times New Roman"/>
                <w:bCs/>
              </w:rPr>
              <w:t xml:space="preserve"> «Услуги по содержанию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F369AE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3 096,1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2 037,3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Pr="009751AD" w:rsidRDefault="009751AD" w:rsidP="0097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65,8</w:t>
            </w:r>
          </w:p>
        </w:tc>
      </w:tr>
      <w:tr w:rsidR="009864A7" w:rsidTr="000D26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226</w:t>
            </w:r>
            <w:r>
              <w:rPr>
                <w:rFonts w:ascii="Times New Roman" w:hAnsi="Times New Roman"/>
                <w:bCs/>
              </w:rPr>
              <w:t xml:space="preserve"> «Прочие 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F369AE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2 784,1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2 180,8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Pr="009751AD" w:rsidRDefault="009751AD" w:rsidP="0097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78,3</w:t>
            </w:r>
          </w:p>
        </w:tc>
      </w:tr>
      <w:tr w:rsidR="009864A7" w:rsidTr="000D26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290</w:t>
            </w:r>
            <w:r>
              <w:rPr>
                <w:rFonts w:ascii="Times New Roman" w:hAnsi="Times New Roman"/>
                <w:bCs/>
              </w:rPr>
              <w:t xml:space="preserve"> «Прочие расходы»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F369AE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3 969,3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3 179,9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Pr="009751AD" w:rsidRDefault="009751AD" w:rsidP="0097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80,1</w:t>
            </w:r>
          </w:p>
        </w:tc>
      </w:tr>
      <w:tr w:rsidR="009864A7" w:rsidTr="000D26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310</w:t>
            </w:r>
            <w:r>
              <w:rPr>
                <w:rFonts w:ascii="Times New Roman" w:hAnsi="Times New Roman"/>
                <w:bCs/>
              </w:rPr>
              <w:t xml:space="preserve"> «Увеличение стоимости основ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Cs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748,6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426,5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Pr="009751AD" w:rsidRDefault="009751AD" w:rsidP="0097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57,0</w:t>
            </w:r>
          </w:p>
        </w:tc>
      </w:tr>
      <w:tr w:rsidR="009864A7" w:rsidTr="000D26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340</w:t>
            </w:r>
            <w:r>
              <w:rPr>
                <w:rFonts w:ascii="Times New Roman" w:hAnsi="Times New Roman"/>
                <w:bCs/>
              </w:rPr>
              <w:t xml:space="preserve"> «Увеличение стоимости материальных запасов»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6 123,3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4 635,3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7" w:rsidRPr="009751AD" w:rsidRDefault="009751AD" w:rsidP="0097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75,7</w:t>
            </w:r>
          </w:p>
        </w:tc>
      </w:tr>
      <w:tr w:rsidR="009864A7" w:rsidTr="000D2658">
        <w:trPr>
          <w:trHeight w:val="44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864A7" w:rsidRDefault="009864A7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Расходы бюджета всего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864A7" w:rsidRDefault="005355CB" w:rsidP="0053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130 528,0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864A7" w:rsidRDefault="005355CB" w:rsidP="000D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141 315,7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64A7" w:rsidRPr="009751AD" w:rsidRDefault="009751AD" w:rsidP="0097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108,3</w:t>
            </w:r>
          </w:p>
        </w:tc>
      </w:tr>
    </w:tbl>
    <w:p w:rsidR="009751AD" w:rsidRPr="009751AD" w:rsidRDefault="004014EF" w:rsidP="004014E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51AD">
        <w:rPr>
          <w:rFonts w:ascii="Times New Roman" w:hAnsi="Times New Roman"/>
          <w:b/>
          <w:color w:val="000000"/>
          <w:sz w:val="28"/>
          <w:szCs w:val="28"/>
        </w:rPr>
        <w:lastRenderedPageBreak/>
        <w:t>Субсиди</w:t>
      </w:r>
      <w:r w:rsidR="00EF2AD5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751AD">
        <w:rPr>
          <w:rFonts w:ascii="Times New Roman" w:hAnsi="Times New Roman"/>
          <w:b/>
          <w:color w:val="000000"/>
          <w:sz w:val="28"/>
          <w:szCs w:val="28"/>
        </w:rPr>
        <w:t xml:space="preserve"> на иные цели</w:t>
      </w:r>
      <w:r w:rsidR="009751A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751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751AD" w:rsidRDefault="009751AD" w:rsidP="0097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плановых назначений по доходам в объеме </w:t>
      </w:r>
      <w:r w:rsidR="006946B1">
        <w:rPr>
          <w:rFonts w:ascii="Times New Roman" w:hAnsi="Times New Roman"/>
          <w:color w:val="000000"/>
          <w:sz w:val="28"/>
          <w:szCs w:val="28"/>
        </w:rPr>
        <w:t>4 806,2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исполнено - 100,0</w:t>
      </w:r>
      <w:r w:rsidR="006946B1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9751AD" w:rsidRDefault="009751AD" w:rsidP="00975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плановых назначений по расходам в объеме </w:t>
      </w:r>
      <w:r w:rsidR="006946B1">
        <w:rPr>
          <w:rFonts w:ascii="Times New Roman" w:hAnsi="Times New Roman"/>
          <w:color w:val="000000"/>
          <w:sz w:val="28"/>
          <w:szCs w:val="28"/>
        </w:rPr>
        <w:t>4 806,2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исполнено </w:t>
      </w:r>
      <w:r w:rsidR="006946B1">
        <w:rPr>
          <w:rFonts w:ascii="Times New Roman" w:hAnsi="Times New Roman"/>
          <w:color w:val="000000"/>
          <w:sz w:val="28"/>
          <w:szCs w:val="28"/>
        </w:rPr>
        <w:t>100,0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расходов определен исходя из расходов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D324E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ежемесячное денежное вознаграждение за классное руководство</w:t>
      </w:r>
      <w:r w:rsidR="006D324E">
        <w:rPr>
          <w:rFonts w:ascii="Times New Roman" w:hAnsi="Times New Roman"/>
          <w:color w:val="000000"/>
          <w:sz w:val="28"/>
          <w:szCs w:val="28"/>
        </w:rPr>
        <w:t>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организацию питания школьников;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проведение оздоровительной компании </w:t>
      </w:r>
      <w:r w:rsidR="00907A65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 w:rsidR="006D324E">
        <w:rPr>
          <w:rFonts w:ascii="Times New Roman" w:hAnsi="Times New Roman"/>
          <w:color w:val="000000"/>
          <w:sz w:val="28"/>
          <w:szCs w:val="28"/>
        </w:rPr>
        <w:t>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мероприятий по модернизации системы общего образования;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оплата труда несовершеннолетних, попавших в трудную жизненную ситуацию</w:t>
      </w:r>
      <w:r w:rsidR="00907A65">
        <w:rPr>
          <w:rFonts w:ascii="Times New Roman" w:hAnsi="Times New Roman"/>
          <w:color w:val="000000"/>
          <w:sz w:val="28"/>
          <w:szCs w:val="28"/>
        </w:rPr>
        <w:t>.</w:t>
      </w:r>
    </w:p>
    <w:p w:rsidR="006D324E" w:rsidRDefault="006D324E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41DE6" w:rsidRDefault="004014EF" w:rsidP="00241DE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324E">
        <w:rPr>
          <w:rFonts w:ascii="Times New Roman" w:hAnsi="Times New Roman"/>
          <w:b/>
          <w:color w:val="000000"/>
          <w:sz w:val="28"/>
          <w:szCs w:val="28"/>
        </w:rPr>
        <w:t>Доходы от оказания платных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(приносящая доход деятельность)</w:t>
      </w:r>
      <w:r w:rsidR="00241DE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DE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9628E" w:rsidRDefault="00E9628E" w:rsidP="00E9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остаток неиспользованных средств на начало года – 645,0 тыс. рублей.</w:t>
      </w:r>
    </w:p>
    <w:p w:rsidR="00241DE6" w:rsidRDefault="00241DE6" w:rsidP="00907A6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 плановых назначений по доходам в объеме 3 183,5 тыс. рублей, исполнено - 100,0 процента,</w:t>
      </w:r>
    </w:p>
    <w:p w:rsidR="00241DE6" w:rsidRDefault="00241DE6" w:rsidP="00241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 плановых назначений по расходам в объеме 2 959,3 тыс. рублей, исполнено 100,0 процента.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расходов на иные доходы определен  исходя из расходов на обеспечение деятельности учреждений  услугами связи, коммунальными услугами,  содержанием имущества, прочих работ и услуг, расходов по приобретению нефинансовых активов.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остались неисполненными средства  в объеме </w:t>
      </w:r>
      <w:r w:rsidR="00E9628E">
        <w:rPr>
          <w:rFonts w:ascii="Times New Roman" w:hAnsi="Times New Roman"/>
          <w:sz w:val="28"/>
          <w:szCs w:val="28"/>
        </w:rPr>
        <w:t>224,2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bCs/>
          <w:sz w:val="28"/>
          <w:szCs w:val="28"/>
        </w:rPr>
        <w:t>статок денежных средств на счет</w:t>
      </w:r>
      <w:r w:rsidR="00E9628E">
        <w:rPr>
          <w:rFonts w:ascii="Times New Roman" w:hAnsi="Times New Roman"/>
          <w:bCs/>
          <w:sz w:val="28"/>
          <w:szCs w:val="28"/>
        </w:rPr>
        <w:t>ах</w:t>
      </w:r>
      <w:r>
        <w:rPr>
          <w:rFonts w:ascii="Times New Roman" w:hAnsi="Times New Roman"/>
          <w:bCs/>
          <w:sz w:val="28"/>
          <w:szCs w:val="28"/>
        </w:rPr>
        <w:t xml:space="preserve"> бюджета в органе Федерального казначейства по состоянию на 01.01.201</w:t>
      </w:r>
      <w:r w:rsidR="00E9628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составляет </w:t>
      </w:r>
      <w:r w:rsidR="00E9628E">
        <w:rPr>
          <w:rFonts w:ascii="Times New Roman" w:hAnsi="Times New Roman"/>
          <w:bCs/>
          <w:sz w:val="28"/>
          <w:szCs w:val="28"/>
        </w:rPr>
        <w:t>916,3</w:t>
      </w:r>
      <w:r>
        <w:rPr>
          <w:rFonts w:ascii="Times New Roman" w:hAnsi="Times New Roman"/>
          <w:bCs/>
          <w:sz w:val="28"/>
          <w:szCs w:val="28"/>
        </w:rPr>
        <w:t xml:space="preserve"> тыс. рублей, что  соответствует данным отчета об исполнении плана финансово-хозяйственной деятельности. </w:t>
      </w:r>
    </w:p>
    <w:p w:rsidR="00AE020F" w:rsidRDefault="00AE020F" w:rsidP="004014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14EF" w:rsidRPr="005D7DBC" w:rsidRDefault="004014EF" w:rsidP="004014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DBC">
        <w:rPr>
          <w:rFonts w:ascii="Times New Roman" w:hAnsi="Times New Roman"/>
          <w:b/>
          <w:sz w:val="28"/>
          <w:szCs w:val="28"/>
        </w:rPr>
        <w:t xml:space="preserve">Дебиторская и кредиторская задолженность </w:t>
      </w:r>
    </w:p>
    <w:p w:rsidR="00175FB0" w:rsidRPr="00C2712D" w:rsidRDefault="00C2712D" w:rsidP="0017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2712D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175FB0" w:rsidRPr="00C2712D">
        <w:rPr>
          <w:rFonts w:ascii="Times New Roman" w:hAnsi="Times New Roman"/>
          <w:i/>
          <w:color w:val="000000"/>
          <w:sz w:val="28"/>
          <w:szCs w:val="28"/>
        </w:rPr>
        <w:t>о субсидии на выполнение муниципального задания: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дебиторская </w:t>
      </w:r>
      <w:r w:rsidR="00C2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задолженность</w:t>
      </w:r>
      <w:r w:rsidR="00C2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C2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2712D">
        <w:rPr>
          <w:rFonts w:ascii="Times New Roman" w:hAnsi="Times New Roman"/>
          <w:sz w:val="28"/>
          <w:szCs w:val="28"/>
        </w:rPr>
        <w:t xml:space="preserve">конец </w:t>
      </w:r>
      <w:r>
        <w:rPr>
          <w:rFonts w:ascii="Times New Roman" w:hAnsi="Times New Roman"/>
          <w:sz w:val="28"/>
          <w:szCs w:val="28"/>
        </w:rPr>
        <w:t xml:space="preserve"> </w:t>
      </w:r>
      <w:r w:rsidR="00C2712D">
        <w:rPr>
          <w:rFonts w:ascii="Times New Roman" w:hAnsi="Times New Roman"/>
          <w:sz w:val="28"/>
          <w:szCs w:val="28"/>
        </w:rPr>
        <w:t xml:space="preserve">отчетного  периода сложилась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C2712D">
        <w:rPr>
          <w:rFonts w:ascii="Times New Roman" w:hAnsi="Times New Roman"/>
          <w:sz w:val="28"/>
          <w:szCs w:val="28"/>
        </w:rPr>
        <w:t>82,3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2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расчетам с подотчетными лицами</w:t>
      </w:r>
      <w:r w:rsidR="00C2712D">
        <w:rPr>
          <w:rFonts w:ascii="Times New Roman" w:hAnsi="Times New Roman"/>
          <w:sz w:val="28"/>
          <w:szCs w:val="28"/>
        </w:rPr>
        <w:t>,  услугам связи, выданным авансам,  работа, услугам по содержанию имущества, коммунальным услугам</w:t>
      </w:r>
      <w:r>
        <w:rPr>
          <w:rFonts w:ascii="Times New Roman" w:hAnsi="Times New Roman"/>
          <w:sz w:val="28"/>
          <w:szCs w:val="28"/>
        </w:rPr>
        <w:t>).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кредиторская </w:t>
      </w:r>
      <w:r w:rsidR="00C2712D">
        <w:rPr>
          <w:rFonts w:ascii="Times New Roman" w:hAnsi="Times New Roman"/>
          <w:sz w:val="28"/>
          <w:szCs w:val="28"/>
        </w:rPr>
        <w:t xml:space="preserve">задолженность  на  конец  отчетного  периода сложилась в сумме  16 675,8 тыс. рублей </w:t>
      </w:r>
      <w:r>
        <w:rPr>
          <w:rFonts w:ascii="Times New Roman" w:hAnsi="Times New Roman"/>
          <w:sz w:val="28"/>
          <w:szCs w:val="28"/>
        </w:rPr>
        <w:t>(</w:t>
      </w:r>
      <w:r w:rsidR="00C2712D">
        <w:rPr>
          <w:rFonts w:ascii="Times New Roman" w:hAnsi="Times New Roman"/>
          <w:sz w:val="28"/>
          <w:szCs w:val="28"/>
        </w:rPr>
        <w:t>по принятым обязательствам</w:t>
      </w:r>
      <w:r w:rsidR="00EF2AD5">
        <w:rPr>
          <w:rFonts w:ascii="Times New Roman" w:hAnsi="Times New Roman"/>
          <w:sz w:val="28"/>
          <w:szCs w:val="28"/>
        </w:rPr>
        <w:t xml:space="preserve"> и платежам в бюджет).</w:t>
      </w:r>
    </w:p>
    <w:p w:rsidR="00EF2AD5" w:rsidRDefault="00EF2AD5" w:rsidP="00EF2A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F2AD5" w:rsidRDefault="00EF2AD5" w:rsidP="00EF2A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F2AD5" w:rsidRPr="00EF2AD5" w:rsidRDefault="00EF2AD5" w:rsidP="00EF2A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по с</w:t>
      </w:r>
      <w:r w:rsidRPr="00EF2AD5">
        <w:rPr>
          <w:rFonts w:ascii="Times New Roman" w:hAnsi="Times New Roman"/>
          <w:i/>
          <w:color w:val="000000"/>
          <w:sz w:val="28"/>
          <w:szCs w:val="28"/>
        </w:rPr>
        <w:t>убсиди</w:t>
      </w:r>
      <w:r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EF2AD5">
        <w:rPr>
          <w:rFonts w:ascii="Times New Roman" w:hAnsi="Times New Roman"/>
          <w:i/>
          <w:color w:val="000000"/>
          <w:sz w:val="28"/>
          <w:szCs w:val="28"/>
        </w:rPr>
        <w:t xml:space="preserve"> на иные цели: </w:t>
      </w:r>
    </w:p>
    <w:p w:rsidR="00EF2AD5" w:rsidRDefault="00EF2AD5" w:rsidP="00EF2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дебиторская  задолженность  на  конец  отчетного  периода сложилась в сумме  </w:t>
      </w:r>
      <w:r w:rsidR="005D7DBC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 xml:space="preserve"> тыс. рублей (по выданным авансам).</w:t>
      </w:r>
    </w:p>
    <w:p w:rsidR="00EF2AD5" w:rsidRDefault="00EF2AD5" w:rsidP="00EF2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кредиторская задолженность  на  конец  отчетного  периода сложилась в сумме  </w:t>
      </w:r>
      <w:r w:rsidR="005D7DBC">
        <w:rPr>
          <w:rFonts w:ascii="Times New Roman" w:hAnsi="Times New Roman"/>
          <w:sz w:val="28"/>
          <w:szCs w:val="28"/>
        </w:rPr>
        <w:t>379,5</w:t>
      </w:r>
      <w:r>
        <w:rPr>
          <w:rFonts w:ascii="Times New Roman" w:hAnsi="Times New Roman"/>
          <w:sz w:val="28"/>
          <w:szCs w:val="28"/>
        </w:rPr>
        <w:t xml:space="preserve"> тыс. рублей (по принятым обязательствам и платежам в бюджет).</w:t>
      </w:r>
    </w:p>
    <w:p w:rsidR="00EF2AD5" w:rsidRPr="005D7DBC" w:rsidRDefault="005D7DBC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D7DBC">
        <w:rPr>
          <w:rFonts w:ascii="Times New Roman" w:hAnsi="Times New Roman"/>
          <w:i/>
          <w:color w:val="000000"/>
          <w:sz w:val="28"/>
          <w:szCs w:val="28"/>
        </w:rPr>
        <w:t>по доходам от оказания платных услуг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5D7DBC" w:rsidRDefault="005D7DBC" w:rsidP="005D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дебиторская  задолженность  на  конец  отчетного  периода сложилась в сумме  390,2 тыс. рублей (по выданным авансам, компенсации части родительской платы).</w:t>
      </w:r>
    </w:p>
    <w:p w:rsidR="005D7DBC" w:rsidRDefault="005D7DBC" w:rsidP="005D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кредиторская задолженность  на  конец  отчетного  периода сложилась в сумме  </w:t>
      </w:r>
      <w:r w:rsidR="007172F4">
        <w:rPr>
          <w:rFonts w:ascii="Times New Roman" w:hAnsi="Times New Roman"/>
          <w:sz w:val="28"/>
          <w:szCs w:val="28"/>
        </w:rPr>
        <w:t>127,6</w:t>
      </w:r>
      <w:r>
        <w:rPr>
          <w:rFonts w:ascii="Times New Roman" w:hAnsi="Times New Roman"/>
          <w:sz w:val="28"/>
          <w:szCs w:val="28"/>
        </w:rPr>
        <w:t xml:space="preserve"> тыс. рублей (по принятым обязательствам).</w:t>
      </w:r>
    </w:p>
    <w:p w:rsidR="00AE020F" w:rsidRDefault="00AE020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D7DBC" w:rsidRPr="00AE020F" w:rsidRDefault="00AE020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E020F">
        <w:rPr>
          <w:rFonts w:ascii="Times New Roman" w:hAnsi="Times New Roman"/>
          <w:b/>
          <w:sz w:val="28"/>
          <w:szCs w:val="28"/>
        </w:rPr>
        <w:t xml:space="preserve">Сведения о движении </w:t>
      </w:r>
      <w:r>
        <w:rPr>
          <w:rFonts w:ascii="Times New Roman" w:hAnsi="Times New Roman"/>
          <w:b/>
          <w:sz w:val="28"/>
          <w:szCs w:val="28"/>
        </w:rPr>
        <w:t>нефинансовых активов</w:t>
      </w:r>
    </w:p>
    <w:p w:rsidR="008C36C2" w:rsidRDefault="00AE020F" w:rsidP="00AE0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>По данным формы 0503</w:t>
      </w:r>
      <w:r>
        <w:rPr>
          <w:rFonts w:ascii="Times New Roman" w:hAnsi="Times New Roman"/>
          <w:sz w:val="28"/>
          <w:szCs w:val="28"/>
        </w:rPr>
        <w:t>7</w:t>
      </w:r>
      <w:r w:rsidRPr="007F14DE">
        <w:rPr>
          <w:rFonts w:ascii="Times New Roman" w:hAnsi="Times New Roman"/>
          <w:sz w:val="28"/>
          <w:szCs w:val="28"/>
        </w:rPr>
        <w:t>68 «Сведения о движении нефинансовых активов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7F14DE">
        <w:rPr>
          <w:rFonts w:ascii="Times New Roman" w:hAnsi="Times New Roman"/>
          <w:sz w:val="28"/>
          <w:szCs w:val="28"/>
        </w:rPr>
        <w:t xml:space="preserve">» </w:t>
      </w:r>
    </w:p>
    <w:p w:rsidR="00AE020F" w:rsidRDefault="00AE020F" w:rsidP="00AE0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Pr="008C36C2">
        <w:rPr>
          <w:rFonts w:ascii="Times New Roman" w:hAnsi="Times New Roman"/>
          <w:i/>
          <w:sz w:val="28"/>
          <w:szCs w:val="28"/>
        </w:rPr>
        <w:t>субсидии на выполнение муниципального задания</w:t>
      </w:r>
      <w:r w:rsidR="008C36C2">
        <w:rPr>
          <w:rFonts w:ascii="Times New Roman" w:hAnsi="Times New Roman"/>
          <w:i/>
          <w:sz w:val="28"/>
          <w:szCs w:val="28"/>
        </w:rPr>
        <w:t>:</w:t>
      </w:r>
    </w:p>
    <w:p w:rsidR="00AE020F" w:rsidRPr="007F14DE" w:rsidRDefault="008C36C2" w:rsidP="00AE0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020F" w:rsidRPr="007F14DE">
        <w:rPr>
          <w:rFonts w:ascii="Times New Roman" w:hAnsi="Times New Roman"/>
          <w:sz w:val="28"/>
          <w:szCs w:val="28"/>
        </w:rPr>
        <w:t xml:space="preserve"> течение анализируемого периода произошло увеличение основных средств на сумму </w:t>
      </w:r>
      <w:r>
        <w:rPr>
          <w:rFonts w:ascii="Times New Roman" w:hAnsi="Times New Roman"/>
          <w:sz w:val="28"/>
          <w:szCs w:val="28"/>
        </w:rPr>
        <w:t>168,9</w:t>
      </w:r>
      <w:r w:rsidR="00AE020F" w:rsidRPr="007F14DE">
        <w:rPr>
          <w:rFonts w:ascii="Times New Roman" w:hAnsi="Times New Roman"/>
          <w:sz w:val="28"/>
          <w:szCs w:val="28"/>
        </w:rPr>
        <w:t xml:space="preserve"> тыс. рублей, выбытие составило </w:t>
      </w:r>
      <w:r>
        <w:rPr>
          <w:rFonts w:ascii="Times New Roman" w:hAnsi="Times New Roman"/>
          <w:sz w:val="28"/>
          <w:szCs w:val="28"/>
        </w:rPr>
        <w:t>165,3</w:t>
      </w:r>
      <w:r w:rsidR="00AE020F" w:rsidRPr="007F14DE"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</w:t>
      </w:r>
      <w:r w:rsidR="00AE020F">
        <w:rPr>
          <w:rFonts w:ascii="Times New Roman" w:hAnsi="Times New Roman"/>
          <w:sz w:val="28"/>
          <w:szCs w:val="28"/>
        </w:rPr>
        <w:t>4</w:t>
      </w:r>
      <w:r w:rsidR="00AE020F" w:rsidRPr="007F14DE">
        <w:rPr>
          <w:rFonts w:ascii="Times New Roman" w:hAnsi="Times New Roman"/>
          <w:sz w:val="28"/>
          <w:szCs w:val="28"/>
        </w:rPr>
        <w:t xml:space="preserve"> года стоимость основных средств составила </w:t>
      </w:r>
      <w:r>
        <w:rPr>
          <w:rFonts w:ascii="Times New Roman" w:hAnsi="Times New Roman"/>
          <w:sz w:val="28"/>
          <w:szCs w:val="28"/>
        </w:rPr>
        <w:t>256 740,5</w:t>
      </w:r>
      <w:r w:rsidR="00AE020F" w:rsidRPr="007F14DE">
        <w:rPr>
          <w:rFonts w:ascii="Times New Roman" w:hAnsi="Times New Roman"/>
          <w:sz w:val="28"/>
          <w:szCs w:val="28"/>
        </w:rPr>
        <w:t xml:space="preserve"> тыс. рублей.</w:t>
      </w:r>
    </w:p>
    <w:p w:rsidR="00AE020F" w:rsidRPr="007F14DE" w:rsidRDefault="00AE020F" w:rsidP="00AE0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>Стоимость вложений в нефинансовые активы на начало и конец года отсутств</w:t>
      </w:r>
      <w:r>
        <w:rPr>
          <w:rFonts w:ascii="Times New Roman" w:hAnsi="Times New Roman"/>
          <w:sz w:val="28"/>
          <w:szCs w:val="28"/>
        </w:rPr>
        <w:t>ует</w:t>
      </w:r>
      <w:r w:rsidRPr="007F14DE">
        <w:rPr>
          <w:rFonts w:ascii="Times New Roman" w:hAnsi="Times New Roman"/>
          <w:sz w:val="28"/>
          <w:szCs w:val="28"/>
        </w:rPr>
        <w:t>.</w:t>
      </w:r>
    </w:p>
    <w:p w:rsidR="005D7DBC" w:rsidRPr="00AE020F" w:rsidRDefault="00AE020F" w:rsidP="00AE0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 xml:space="preserve">Стоимость материальных запасов в течение года </w:t>
      </w:r>
      <w:r w:rsidR="008C36C2">
        <w:rPr>
          <w:rFonts w:ascii="Times New Roman" w:hAnsi="Times New Roman"/>
          <w:sz w:val="28"/>
          <w:szCs w:val="28"/>
        </w:rPr>
        <w:t>уменьшилась</w:t>
      </w:r>
      <w:r w:rsidRPr="007F14DE">
        <w:rPr>
          <w:rFonts w:ascii="Times New Roman" w:hAnsi="Times New Roman"/>
          <w:sz w:val="28"/>
          <w:szCs w:val="28"/>
        </w:rPr>
        <w:t xml:space="preserve"> на </w:t>
      </w:r>
      <w:r w:rsidRPr="007F14DE">
        <w:rPr>
          <w:rFonts w:ascii="Times New Roman" w:hAnsi="Times New Roman"/>
          <w:sz w:val="28"/>
          <w:szCs w:val="28"/>
        </w:rPr>
        <w:br/>
      </w:r>
      <w:r w:rsidR="008C36C2">
        <w:rPr>
          <w:rFonts w:ascii="Times New Roman" w:hAnsi="Times New Roman"/>
          <w:sz w:val="28"/>
          <w:szCs w:val="28"/>
        </w:rPr>
        <w:t>1 639,5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4DE">
        <w:rPr>
          <w:rFonts w:ascii="Times New Roman" w:hAnsi="Times New Roman"/>
          <w:sz w:val="28"/>
          <w:szCs w:val="28"/>
        </w:rPr>
        <w:t xml:space="preserve">тыс. рублей и на  конец года составила </w:t>
      </w:r>
      <w:r w:rsidR="008C36C2">
        <w:rPr>
          <w:rFonts w:ascii="Times New Roman" w:hAnsi="Times New Roman"/>
          <w:sz w:val="28"/>
          <w:szCs w:val="28"/>
        </w:rPr>
        <w:t>3 994,2</w:t>
      </w:r>
      <w:r w:rsidRPr="007F14DE">
        <w:rPr>
          <w:rFonts w:ascii="Times New Roman" w:hAnsi="Times New Roman"/>
          <w:sz w:val="28"/>
          <w:szCs w:val="28"/>
        </w:rPr>
        <w:t xml:space="preserve"> тыс. рублей</w:t>
      </w:r>
    </w:p>
    <w:p w:rsidR="008C36C2" w:rsidRDefault="008C36C2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8C36C2">
        <w:rPr>
          <w:rFonts w:ascii="Times New Roman" w:hAnsi="Times New Roman"/>
          <w:i/>
          <w:sz w:val="28"/>
          <w:szCs w:val="28"/>
        </w:rPr>
        <w:t>субсидии на</w:t>
      </w:r>
      <w:r>
        <w:rPr>
          <w:rFonts w:ascii="Times New Roman" w:hAnsi="Times New Roman"/>
          <w:i/>
          <w:sz w:val="28"/>
          <w:szCs w:val="28"/>
        </w:rPr>
        <w:t xml:space="preserve"> иные цели:</w:t>
      </w:r>
    </w:p>
    <w:p w:rsidR="008C36C2" w:rsidRPr="008C36C2" w:rsidRDefault="008C36C2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средства на начало и на конец отчетного периода отсутствуют.</w:t>
      </w:r>
    </w:p>
    <w:p w:rsidR="008C36C2" w:rsidRPr="00AE020F" w:rsidRDefault="008C36C2" w:rsidP="008C36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 xml:space="preserve">Стоимость материальных запасов в течение года </w:t>
      </w:r>
      <w:r>
        <w:rPr>
          <w:rFonts w:ascii="Times New Roman" w:hAnsi="Times New Roman"/>
          <w:sz w:val="28"/>
          <w:szCs w:val="28"/>
        </w:rPr>
        <w:t>увеличилась</w:t>
      </w:r>
      <w:r w:rsidRPr="007F14DE">
        <w:rPr>
          <w:rFonts w:ascii="Times New Roman" w:hAnsi="Times New Roman"/>
          <w:sz w:val="28"/>
          <w:szCs w:val="28"/>
        </w:rPr>
        <w:t xml:space="preserve"> на </w:t>
      </w:r>
      <w:r w:rsidRPr="007F14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5,4 </w:t>
      </w:r>
      <w:r w:rsidRPr="007F14DE">
        <w:rPr>
          <w:rFonts w:ascii="Times New Roman" w:hAnsi="Times New Roman"/>
          <w:sz w:val="28"/>
          <w:szCs w:val="28"/>
        </w:rPr>
        <w:t xml:space="preserve">тыс. рублей и на  конец года составила </w:t>
      </w:r>
      <w:r>
        <w:rPr>
          <w:rFonts w:ascii="Times New Roman" w:hAnsi="Times New Roman"/>
          <w:sz w:val="28"/>
          <w:szCs w:val="28"/>
        </w:rPr>
        <w:t>39,7</w:t>
      </w:r>
      <w:r w:rsidRPr="007F14DE">
        <w:rPr>
          <w:rFonts w:ascii="Times New Roman" w:hAnsi="Times New Roman"/>
          <w:sz w:val="28"/>
          <w:szCs w:val="28"/>
        </w:rPr>
        <w:t xml:space="preserve"> тыс. рублей</w:t>
      </w:r>
    </w:p>
    <w:p w:rsidR="008C36C2" w:rsidRPr="005D7DBC" w:rsidRDefault="008C36C2" w:rsidP="008C3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5D7DBC">
        <w:rPr>
          <w:rFonts w:ascii="Times New Roman" w:hAnsi="Times New Roman"/>
          <w:i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i/>
          <w:color w:val="000000"/>
          <w:sz w:val="28"/>
          <w:szCs w:val="28"/>
        </w:rPr>
        <w:t>приносящей доход деятельности:</w:t>
      </w:r>
    </w:p>
    <w:p w:rsidR="008C36C2" w:rsidRPr="007F14DE" w:rsidRDefault="008C36C2" w:rsidP="008C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 xml:space="preserve">произошло увеличение основных средств на сумму </w:t>
      </w:r>
      <w:r>
        <w:rPr>
          <w:rFonts w:ascii="Times New Roman" w:hAnsi="Times New Roman"/>
          <w:sz w:val="28"/>
          <w:szCs w:val="28"/>
        </w:rPr>
        <w:t>1 070,3</w:t>
      </w:r>
      <w:r w:rsidRPr="007F14DE">
        <w:rPr>
          <w:rFonts w:ascii="Times New Roman" w:hAnsi="Times New Roman"/>
          <w:sz w:val="28"/>
          <w:szCs w:val="28"/>
        </w:rPr>
        <w:t xml:space="preserve"> тыс. рублей, выбытие составило </w:t>
      </w:r>
      <w:r w:rsidR="00B2483C">
        <w:rPr>
          <w:rFonts w:ascii="Times New Roman" w:hAnsi="Times New Roman"/>
          <w:sz w:val="28"/>
          <w:szCs w:val="28"/>
        </w:rPr>
        <w:t>793,9</w:t>
      </w:r>
      <w:r w:rsidRPr="007F14DE"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7F14DE">
        <w:rPr>
          <w:rFonts w:ascii="Times New Roman" w:hAnsi="Times New Roman"/>
          <w:sz w:val="28"/>
          <w:szCs w:val="28"/>
        </w:rPr>
        <w:t xml:space="preserve"> года стоимость основных средств составила </w:t>
      </w:r>
      <w:r w:rsidR="00B2483C">
        <w:rPr>
          <w:rFonts w:ascii="Times New Roman" w:hAnsi="Times New Roman"/>
          <w:sz w:val="28"/>
          <w:szCs w:val="28"/>
        </w:rPr>
        <w:t>1 802,1</w:t>
      </w:r>
      <w:r w:rsidRPr="007F14DE">
        <w:rPr>
          <w:rFonts w:ascii="Times New Roman" w:hAnsi="Times New Roman"/>
          <w:sz w:val="28"/>
          <w:szCs w:val="28"/>
        </w:rPr>
        <w:t xml:space="preserve"> тыс. рублей.</w:t>
      </w:r>
    </w:p>
    <w:p w:rsidR="008C36C2" w:rsidRPr="007F14DE" w:rsidRDefault="008C36C2" w:rsidP="008C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>Стоимость вложений в нефинансовые активы на начало и конец года отсутств</w:t>
      </w:r>
      <w:r>
        <w:rPr>
          <w:rFonts w:ascii="Times New Roman" w:hAnsi="Times New Roman"/>
          <w:sz w:val="28"/>
          <w:szCs w:val="28"/>
        </w:rPr>
        <w:t>ует</w:t>
      </w:r>
      <w:r w:rsidRPr="007F14DE">
        <w:rPr>
          <w:rFonts w:ascii="Times New Roman" w:hAnsi="Times New Roman"/>
          <w:sz w:val="28"/>
          <w:szCs w:val="28"/>
        </w:rPr>
        <w:t>.</w:t>
      </w:r>
    </w:p>
    <w:p w:rsidR="008C36C2" w:rsidRPr="00AE020F" w:rsidRDefault="008C36C2" w:rsidP="008C36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4DE">
        <w:rPr>
          <w:rFonts w:ascii="Times New Roman" w:hAnsi="Times New Roman"/>
          <w:sz w:val="28"/>
          <w:szCs w:val="28"/>
        </w:rPr>
        <w:t xml:space="preserve">Стоимость материальных запасов в течение года </w:t>
      </w:r>
      <w:r>
        <w:rPr>
          <w:rFonts w:ascii="Times New Roman" w:hAnsi="Times New Roman"/>
          <w:sz w:val="28"/>
          <w:szCs w:val="28"/>
        </w:rPr>
        <w:t>уменьшилась</w:t>
      </w:r>
      <w:r w:rsidRPr="007F14DE">
        <w:rPr>
          <w:rFonts w:ascii="Times New Roman" w:hAnsi="Times New Roman"/>
          <w:sz w:val="28"/>
          <w:szCs w:val="28"/>
        </w:rPr>
        <w:t xml:space="preserve"> на </w:t>
      </w:r>
      <w:r w:rsidRPr="007F14DE">
        <w:rPr>
          <w:rFonts w:ascii="Times New Roman" w:hAnsi="Times New Roman"/>
          <w:sz w:val="28"/>
          <w:szCs w:val="28"/>
        </w:rPr>
        <w:br/>
      </w:r>
      <w:r w:rsidR="00B2483C">
        <w:rPr>
          <w:rFonts w:ascii="Times New Roman" w:hAnsi="Times New Roman"/>
          <w:sz w:val="28"/>
          <w:szCs w:val="28"/>
        </w:rPr>
        <w:t>144,3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4DE">
        <w:rPr>
          <w:rFonts w:ascii="Times New Roman" w:hAnsi="Times New Roman"/>
          <w:sz w:val="28"/>
          <w:szCs w:val="28"/>
        </w:rPr>
        <w:t xml:space="preserve">тыс. рублей и на  конец года составила </w:t>
      </w:r>
      <w:r w:rsidR="00B2483C">
        <w:rPr>
          <w:rFonts w:ascii="Times New Roman" w:hAnsi="Times New Roman"/>
          <w:sz w:val="28"/>
          <w:szCs w:val="28"/>
        </w:rPr>
        <w:t>1 130,0</w:t>
      </w:r>
      <w:r w:rsidRPr="007F14DE">
        <w:rPr>
          <w:rFonts w:ascii="Times New Roman" w:hAnsi="Times New Roman"/>
          <w:sz w:val="28"/>
          <w:szCs w:val="28"/>
        </w:rPr>
        <w:t xml:space="preserve"> тыс. рублей</w:t>
      </w:r>
    </w:p>
    <w:p w:rsidR="008C36C2" w:rsidRPr="008C36C2" w:rsidRDefault="008C36C2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4EF" w:rsidRDefault="00DE15E1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5BA">
        <w:rPr>
          <w:rFonts w:ascii="Times New Roman" w:hAnsi="Times New Roman"/>
          <w:b/>
          <w:sz w:val="28"/>
          <w:szCs w:val="28"/>
        </w:rPr>
        <w:t>По разделу</w:t>
      </w:r>
      <w:r w:rsidR="004014EF">
        <w:rPr>
          <w:rFonts w:ascii="Times New Roman" w:hAnsi="Times New Roman"/>
          <w:b/>
          <w:sz w:val="28"/>
          <w:szCs w:val="28"/>
        </w:rPr>
        <w:t xml:space="preserve"> 08 «Культура, кинематография» </w:t>
      </w:r>
      <w:r w:rsidRPr="00DE15E1">
        <w:rPr>
          <w:rFonts w:ascii="Times New Roman" w:hAnsi="Times New Roman"/>
          <w:sz w:val="28"/>
          <w:szCs w:val="28"/>
        </w:rPr>
        <w:t>на 2013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5E1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с учетом уточненной бюджетной росписи были утверждены в объеме</w:t>
      </w:r>
      <w:r w:rsidR="004014EF">
        <w:rPr>
          <w:rFonts w:ascii="Times New Roman" w:hAnsi="Times New Roman"/>
          <w:sz w:val="28"/>
          <w:szCs w:val="28"/>
        </w:rPr>
        <w:t xml:space="preserve"> </w:t>
      </w:r>
      <w:r w:rsidR="005674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608,1</w:t>
      </w:r>
      <w:r w:rsidR="004014E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Исполнены расходы в сумме 7 537,5 тыс. рублей или 99,1 </w:t>
      </w:r>
      <w:r>
        <w:rPr>
          <w:rFonts w:ascii="Times New Roman" w:hAnsi="Times New Roman"/>
          <w:sz w:val="28"/>
          <w:szCs w:val="28"/>
        </w:rPr>
        <w:lastRenderedPageBreak/>
        <w:t>процента,</w:t>
      </w:r>
      <w:r w:rsidR="004014EF">
        <w:rPr>
          <w:rFonts w:ascii="Times New Roman" w:hAnsi="Times New Roman"/>
          <w:sz w:val="28"/>
          <w:szCs w:val="28"/>
        </w:rPr>
        <w:t xml:space="preserve"> к уровню предыдущего года расходы выросли на </w:t>
      </w:r>
      <w:r w:rsidR="005674BC">
        <w:rPr>
          <w:rFonts w:ascii="Times New Roman" w:hAnsi="Times New Roman"/>
          <w:sz w:val="28"/>
          <w:szCs w:val="28"/>
        </w:rPr>
        <w:t>10,0</w:t>
      </w:r>
      <w:r w:rsidR="004014EF">
        <w:rPr>
          <w:rFonts w:ascii="Times New Roman" w:hAnsi="Times New Roman"/>
          <w:sz w:val="28"/>
          <w:szCs w:val="28"/>
        </w:rPr>
        <w:t xml:space="preserve"> процента. Доля в  общем объеме расходов  составляет 3,3 процента. </w:t>
      </w:r>
    </w:p>
    <w:p w:rsidR="004130F6" w:rsidRDefault="004130F6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 направлены на субсидии бюджетным учреждениям культуры на выполнение муниципального задания и на иные цели.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разделу 10 «Социальная политика»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5515BA">
        <w:rPr>
          <w:rFonts w:ascii="Times New Roman" w:hAnsi="Times New Roman"/>
          <w:sz w:val="28"/>
          <w:szCs w:val="28"/>
        </w:rPr>
        <w:t>20 004,8</w:t>
      </w:r>
      <w:r>
        <w:rPr>
          <w:rFonts w:ascii="Times New Roman" w:hAnsi="Times New Roman"/>
          <w:sz w:val="28"/>
          <w:szCs w:val="28"/>
        </w:rPr>
        <w:t xml:space="preserve"> тыс. рублей или 9</w:t>
      </w:r>
      <w:r w:rsidR="005515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5515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к уточненному плану. Доля в общем объеме расходов составляет </w:t>
      </w:r>
      <w:r w:rsidR="005515BA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>% общего объема расходов по администрации.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общих расходов по разделу 10 расходы на пенсионное обеспечение (подраздел 1001) составили 1</w:t>
      </w:r>
      <w:r w:rsidR="00721485">
        <w:rPr>
          <w:rFonts w:ascii="Times New Roman" w:hAnsi="Times New Roman"/>
          <w:sz w:val="28"/>
          <w:szCs w:val="28"/>
        </w:rPr>
        <w:t> 261,3</w:t>
      </w:r>
      <w:r>
        <w:rPr>
          <w:rFonts w:ascii="Times New Roman" w:hAnsi="Times New Roman"/>
          <w:sz w:val="28"/>
          <w:szCs w:val="28"/>
        </w:rPr>
        <w:t xml:space="preserve"> тыс. рублей к уровню прошлого года увеличение составило </w:t>
      </w:r>
      <w:r w:rsidR="00721485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социальное обеспечение населения (подраздел 1003) </w:t>
      </w:r>
      <w:r w:rsidR="00E83D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AA">
        <w:rPr>
          <w:rFonts w:ascii="Times New Roman" w:hAnsi="Times New Roman"/>
          <w:sz w:val="28"/>
          <w:szCs w:val="28"/>
        </w:rPr>
        <w:t>7 474,6</w:t>
      </w:r>
      <w:r>
        <w:rPr>
          <w:rFonts w:ascii="Times New Roman" w:hAnsi="Times New Roman"/>
          <w:sz w:val="28"/>
          <w:szCs w:val="28"/>
        </w:rPr>
        <w:t xml:space="preserve"> тыс. рублей,  или </w:t>
      </w:r>
      <w:r w:rsidR="00E83DAA">
        <w:rPr>
          <w:rFonts w:ascii="Times New Roman" w:hAnsi="Times New Roman"/>
          <w:sz w:val="28"/>
          <w:szCs w:val="28"/>
        </w:rPr>
        <w:t>88,8%</w:t>
      </w:r>
      <w:r>
        <w:rPr>
          <w:rFonts w:ascii="Times New Roman" w:hAnsi="Times New Roman"/>
          <w:sz w:val="28"/>
          <w:szCs w:val="28"/>
        </w:rPr>
        <w:t xml:space="preserve"> к уточненному плану (доля в составе расходов  – </w:t>
      </w:r>
      <w:r w:rsidR="00E83DAA">
        <w:rPr>
          <w:rFonts w:ascii="Times New Roman" w:hAnsi="Times New Roman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 xml:space="preserve">%), из них: </w:t>
      </w:r>
      <w:r w:rsidR="00E83DAA">
        <w:rPr>
          <w:rFonts w:ascii="Times New Roman" w:hAnsi="Times New Roman"/>
          <w:sz w:val="28"/>
          <w:szCs w:val="28"/>
        </w:rPr>
        <w:t>277</w:t>
      </w:r>
      <w:r>
        <w:rPr>
          <w:rFonts w:ascii="Times New Roman" w:hAnsi="Times New Roman"/>
          <w:sz w:val="28"/>
          <w:szCs w:val="28"/>
        </w:rPr>
        <w:t>,0 тыс. рублей – на оказание материальной помощи гражданам из резервного фонда местной администрации</w:t>
      </w:r>
      <w:r w:rsidR="00E83DAA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AA">
        <w:rPr>
          <w:rFonts w:ascii="Times New Roman" w:hAnsi="Times New Roman"/>
          <w:sz w:val="28"/>
          <w:szCs w:val="28"/>
        </w:rPr>
        <w:t>7 120,5</w:t>
      </w:r>
      <w:r>
        <w:rPr>
          <w:rFonts w:ascii="Times New Roman" w:hAnsi="Times New Roman"/>
          <w:sz w:val="28"/>
          <w:szCs w:val="28"/>
        </w:rPr>
        <w:t xml:space="preserve"> тыс. рублей обеспечение жильем молодых семей</w:t>
      </w:r>
      <w:r w:rsidR="00E83DAA">
        <w:rPr>
          <w:rFonts w:ascii="Times New Roman" w:hAnsi="Times New Roman"/>
          <w:sz w:val="28"/>
          <w:szCs w:val="28"/>
        </w:rPr>
        <w:t xml:space="preserve"> и 77,0 тыс. рублей на обеспечение сохранности жилых помещений </w:t>
      </w:r>
      <w:r w:rsidR="00AD4525">
        <w:rPr>
          <w:rFonts w:ascii="Times New Roman" w:hAnsi="Times New Roman"/>
          <w:sz w:val="28"/>
          <w:szCs w:val="28"/>
        </w:rPr>
        <w:t>закрепленных за детьми-сиротами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1004 охрана семьи и детства  направлено </w:t>
      </w:r>
      <w:r w:rsidR="00AD4525">
        <w:rPr>
          <w:rFonts w:ascii="Times New Roman" w:hAnsi="Times New Roman"/>
          <w:sz w:val="28"/>
          <w:szCs w:val="28"/>
        </w:rPr>
        <w:t xml:space="preserve">10 264,4 </w:t>
      </w:r>
      <w:r>
        <w:rPr>
          <w:rFonts w:ascii="Times New Roman" w:hAnsi="Times New Roman"/>
          <w:sz w:val="28"/>
          <w:szCs w:val="28"/>
        </w:rPr>
        <w:t>тыс. рублей.</w:t>
      </w:r>
      <w:r w:rsidR="00AD4525">
        <w:rPr>
          <w:rFonts w:ascii="Times New Roman" w:hAnsi="Times New Roman"/>
          <w:sz w:val="28"/>
          <w:szCs w:val="28"/>
        </w:rPr>
        <w:t xml:space="preserve"> Средства направлены на обеспечение жилыми помещениями детей сирот, а также находящихся под опекой (попечительством) в сумме 4 000,0 тыс. рублей, к уровню 2012 года 112,8 процента. 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вопросы в области социальной политики подраздел 1006 – </w:t>
      </w:r>
      <w:r w:rsidR="00AD4525">
        <w:rPr>
          <w:rFonts w:ascii="Times New Roman" w:hAnsi="Times New Roman"/>
          <w:sz w:val="28"/>
          <w:szCs w:val="28"/>
        </w:rPr>
        <w:t>1 004,5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осуществление деятельности по профилактике безнадзорности и правонарушений несовершеннолетних -  </w:t>
      </w:r>
      <w:r w:rsidR="00AD4525">
        <w:rPr>
          <w:rFonts w:ascii="Times New Roman" w:hAnsi="Times New Roman"/>
          <w:sz w:val="28"/>
          <w:szCs w:val="28"/>
        </w:rPr>
        <w:t>430,5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D4525">
        <w:rPr>
          <w:rFonts w:ascii="Times New Roman" w:hAnsi="Times New Roman"/>
          <w:sz w:val="28"/>
          <w:szCs w:val="28"/>
        </w:rPr>
        <w:t>, организация и осуществление деятельности по опеке и попечительству – 574,0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FA780C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массовый спорт направлено </w:t>
      </w:r>
      <w:r w:rsidR="00AD4525">
        <w:rPr>
          <w:rFonts w:ascii="Times New Roman" w:hAnsi="Times New Roman"/>
          <w:sz w:val="28"/>
          <w:szCs w:val="28"/>
        </w:rPr>
        <w:t>971,5</w:t>
      </w:r>
      <w:r>
        <w:rPr>
          <w:rFonts w:ascii="Times New Roman" w:hAnsi="Times New Roman"/>
          <w:sz w:val="28"/>
          <w:szCs w:val="28"/>
        </w:rPr>
        <w:t xml:space="preserve"> тыс. рулей (подраздел 1102)</w:t>
      </w:r>
      <w:r w:rsidR="00AD4525">
        <w:rPr>
          <w:rFonts w:ascii="Times New Roman" w:hAnsi="Times New Roman"/>
          <w:sz w:val="28"/>
          <w:szCs w:val="28"/>
        </w:rPr>
        <w:t xml:space="preserve"> или 88,0% к уровню 2012 года, в том числе </w:t>
      </w:r>
      <w:r w:rsidR="00FA780C">
        <w:rPr>
          <w:rFonts w:ascii="Times New Roman" w:hAnsi="Times New Roman"/>
          <w:sz w:val="28"/>
          <w:szCs w:val="28"/>
        </w:rPr>
        <w:t xml:space="preserve">за счет средств </w:t>
      </w:r>
      <w:r w:rsidR="00AD4525">
        <w:rPr>
          <w:rFonts w:ascii="Times New Roman" w:hAnsi="Times New Roman"/>
          <w:sz w:val="28"/>
          <w:szCs w:val="28"/>
        </w:rPr>
        <w:t>по передаваемым полномочиям</w:t>
      </w:r>
      <w:r w:rsidR="00FA780C">
        <w:rPr>
          <w:rFonts w:ascii="Times New Roman" w:hAnsi="Times New Roman"/>
          <w:sz w:val="28"/>
          <w:szCs w:val="28"/>
        </w:rPr>
        <w:t xml:space="preserve"> по обеспечению условий развития на территории поселений физической культуры и массового спорта – 113,0 тыс. рублей:</w:t>
      </w:r>
    </w:p>
    <w:p w:rsidR="00FA780C" w:rsidRDefault="00FA780C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– 80,0 тыс. рублей.</w:t>
      </w:r>
    </w:p>
    <w:p w:rsidR="00FA780C" w:rsidRDefault="00FA780C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3,0 тыс. рублей.</w:t>
      </w:r>
    </w:p>
    <w:p w:rsidR="00FA780C" w:rsidRDefault="00FA780C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3,0 тыс. рублей.</w:t>
      </w:r>
    </w:p>
    <w:p w:rsidR="00FA780C" w:rsidRDefault="00FA780C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- 4,0 тыс. рублей.</w:t>
      </w:r>
    </w:p>
    <w:p w:rsidR="00FA780C" w:rsidRDefault="00FA780C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3,0 тыс. рублей.</w:t>
      </w:r>
    </w:p>
    <w:p w:rsidR="004014EF" w:rsidRDefault="00FA780C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20,0 тыс. рублей.</w:t>
      </w:r>
      <w:r w:rsidR="004014EF">
        <w:rPr>
          <w:rFonts w:ascii="Times New Roman" w:hAnsi="Times New Roman"/>
          <w:sz w:val="28"/>
          <w:szCs w:val="28"/>
        </w:rPr>
        <w:t xml:space="preserve"> </w:t>
      </w:r>
    </w:p>
    <w:p w:rsidR="004014EF" w:rsidRDefault="004014EF" w:rsidP="00401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2192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372B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по администрации произведена реализация 6-х целевых программ. Общий объем расходов по целевым программам составил </w:t>
      </w:r>
      <w:r w:rsidR="004B4B24">
        <w:rPr>
          <w:rFonts w:ascii="Times New Roman" w:hAnsi="Times New Roman"/>
          <w:sz w:val="28"/>
          <w:szCs w:val="28"/>
        </w:rPr>
        <w:t>8 923,7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4B4B24">
        <w:rPr>
          <w:rFonts w:ascii="Times New Roman" w:hAnsi="Times New Roman"/>
          <w:sz w:val="28"/>
          <w:szCs w:val="28"/>
        </w:rPr>
        <w:t>90,4</w:t>
      </w:r>
      <w:r>
        <w:rPr>
          <w:rFonts w:ascii="Times New Roman" w:hAnsi="Times New Roman"/>
          <w:sz w:val="28"/>
          <w:szCs w:val="28"/>
        </w:rPr>
        <w:t>% от плана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таблицу):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реализации </w:t>
      </w:r>
      <w:r w:rsidR="00C26D97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граммы «Обеспечение жильем молодых семей Дубровского района» в 201</w:t>
      </w:r>
      <w:r w:rsidR="004B4B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C26D97">
        <w:rPr>
          <w:rFonts w:ascii="Times New Roman" w:hAnsi="Times New Roman"/>
          <w:sz w:val="28"/>
          <w:szCs w:val="28"/>
        </w:rPr>
        <w:t>не исполнено плановых назначений в сумме 942,4 тыс. рублей</w:t>
      </w:r>
      <w:r w:rsidR="00452192">
        <w:rPr>
          <w:rFonts w:ascii="Times New Roman" w:hAnsi="Times New Roman"/>
          <w:sz w:val="28"/>
          <w:szCs w:val="28"/>
        </w:rPr>
        <w:t xml:space="preserve"> (семья Елисеевых)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расходов, формируемых в рамках программ, в общем объеме расходов  администрации за 201</w:t>
      </w:r>
      <w:r w:rsidR="004521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 составила </w:t>
      </w:r>
      <w:r w:rsidR="00452192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 xml:space="preserve"> процента.  </w:t>
      </w:r>
    </w:p>
    <w:p w:rsidR="004014EF" w:rsidRDefault="00452192" w:rsidP="004014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014EF">
        <w:rPr>
          <w:rFonts w:ascii="Times New Roman" w:hAnsi="Times New Roman"/>
        </w:rPr>
        <w:t>(в тыс. руб.)</w:t>
      </w:r>
    </w:p>
    <w:tbl>
      <w:tblPr>
        <w:tblW w:w="9390" w:type="dxa"/>
        <w:tblInd w:w="96" w:type="dxa"/>
        <w:tblLayout w:type="fixed"/>
        <w:tblLook w:val="04A0"/>
      </w:tblPr>
      <w:tblGrid>
        <w:gridCol w:w="5589"/>
        <w:gridCol w:w="1620"/>
        <w:gridCol w:w="1440"/>
        <w:gridCol w:w="741"/>
      </w:tblGrid>
      <w:tr w:rsidR="004014EF" w:rsidTr="004B4B24">
        <w:trPr>
          <w:trHeight w:val="367"/>
        </w:trPr>
        <w:tc>
          <w:tcPr>
            <w:tcW w:w="5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программы, подпрограммы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Утверждено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Исполнено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014EF" w:rsidRDefault="00401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4014EF" w:rsidTr="004B4B24">
        <w:trPr>
          <w:trHeight w:val="255"/>
        </w:trPr>
        <w:tc>
          <w:tcPr>
            <w:tcW w:w="5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EF" w:rsidRDefault="00401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Федеральные целевые программы, всего: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4EF" w:rsidRDefault="004B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4 341,6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4EF" w:rsidRDefault="004B4B24" w:rsidP="00C26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3 834,</w:t>
            </w:r>
            <w:r w:rsidR="00C26D9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4EF" w:rsidRDefault="004B4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88,3</w:t>
            </w:r>
          </w:p>
        </w:tc>
      </w:tr>
      <w:tr w:rsidR="004B4B24" w:rsidTr="004B4B24">
        <w:trPr>
          <w:trHeight w:val="255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B24" w:rsidRDefault="004B4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ФЦП «Жилище на 2011-2015 гг.», подпрограмма «Обеспечение жильем молодых семей» (Ц. ст. 1008820)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B24" w:rsidRPr="004B4B24" w:rsidRDefault="004B4B24" w:rsidP="004B4B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B4B24">
              <w:rPr>
                <w:rFonts w:ascii="Times New Roman" w:hAnsi="Times New Roman"/>
                <w:bCs/>
              </w:rPr>
              <w:t>4 341,6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B24" w:rsidRPr="004B4B24" w:rsidRDefault="004B4B24" w:rsidP="004B4B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B4B24">
              <w:rPr>
                <w:rFonts w:ascii="Times New Roman" w:hAnsi="Times New Roman"/>
                <w:bCs/>
              </w:rPr>
              <w:t>3 834,2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B24" w:rsidRPr="004B4B24" w:rsidRDefault="004B4B24" w:rsidP="004B4B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B4B24">
              <w:rPr>
                <w:rFonts w:ascii="Times New Roman" w:hAnsi="Times New Roman"/>
                <w:bCs/>
              </w:rPr>
              <w:t>88,3</w:t>
            </w:r>
          </w:p>
        </w:tc>
      </w:tr>
      <w:tr w:rsidR="004014EF" w:rsidTr="004B4B24">
        <w:trPr>
          <w:trHeight w:val="255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EF" w:rsidRDefault="004014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2. Областные целевые программы, всего: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EF" w:rsidRDefault="008C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2 730,9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EF" w:rsidRDefault="008C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2 441,0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EF" w:rsidRDefault="008C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89,4</w:t>
            </w:r>
          </w:p>
        </w:tc>
      </w:tr>
      <w:tr w:rsidR="004014EF" w:rsidTr="004B4B24">
        <w:trPr>
          <w:trHeight w:val="494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 w:rsidP="008C0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ОЦП «Жилище» (2011 – 2015 годы), подпрограмма «Обеспечение жильем молодых семей» (Ц. ст. 9220</w:t>
            </w:r>
            <w:r w:rsidR="008C01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03)*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8C01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8C0123" w:rsidP="008C01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8C01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</w:tr>
      <w:tr w:rsidR="004014EF" w:rsidTr="004B4B24">
        <w:trPr>
          <w:trHeight w:val="494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 w:rsidP="008C012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C01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подпрограмма « Обеспечение населения Брянской области питьевой водой» (2009-2015 годы), (Ц. ст. 922</w:t>
            </w:r>
            <w:r w:rsidR="008C0123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03)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8C01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8C01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8C01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014EF" w:rsidTr="004B4B24">
        <w:trPr>
          <w:trHeight w:val="255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4EF" w:rsidRDefault="00401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Муниципальные целевые программы, всего: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EF" w:rsidRDefault="00C26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2 793,6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EF" w:rsidRDefault="00C26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2 648,6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EF" w:rsidRDefault="00C26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94,8</w:t>
            </w:r>
          </w:p>
        </w:tc>
      </w:tr>
      <w:tr w:rsidR="004014EF" w:rsidTr="004B4B24">
        <w:trPr>
          <w:trHeight w:val="480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 w:rsidP="00C26D9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C26D97">
              <w:rPr>
                <w:rFonts w:ascii="Times New Roman" w:hAnsi="Times New Roman"/>
              </w:rPr>
              <w:t>Долгосрочная целевая программа «Кадровая политика в здравоохранении Дубровского района» на 2013-2017 годы</w:t>
            </w:r>
            <w:r>
              <w:rPr>
                <w:rFonts w:ascii="Times New Roman" w:hAnsi="Times New Roman"/>
              </w:rPr>
              <w:t xml:space="preserve">  (Ц. ст. </w:t>
            </w:r>
            <w:r w:rsidR="00C26D97">
              <w:rPr>
                <w:rFonts w:ascii="Times New Roman" w:hAnsi="Times New Roman"/>
              </w:rPr>
              <w:t>7950300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C26D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C26D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1 376,5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C26D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014EF" w:rsidTr="004B4B24">
        <w:trPr>
          <w:trHeight w:val="480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ДЦП «Энергосбережение и повышение энергетической эффективности в Дубровском районе Брянской области» на 201 -2014 годы и целевые установки  на период до 2020 года»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8C01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8C01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8C01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014EF" w:rsidTr="004B4B24">
        <w:trPr>
          <w:trHeight w:val="480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4014EF" w:rsidP="00C26D9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ДЦП   «Обеспечение жильем молодых семей»  на  (2011 - 2015 годы), (Ц. ст. </w:t>
            </w:r>
            <w:r w:rsidR="00C26D97">
              <w:rPr>
                <w:rFonts w:ascii="Times New Roman" w:hAnsi="Times New Roman"/>
              </w:rPr>
              <w:t>7950200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C26D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C26D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1 095,5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4EF" w:rsidRDefault="00C26D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</w:tr>
      <w:tr w:rsidR="004014EF" w:rsidTr="004B4B24">
        <w:trPr>
          <w:trHeight w:val="255"/>
        </w:trPr>
        <w:tc>
          <w:tcPr>
            <w:tcW w:w="5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014EF" w:rsidRDefault="004014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по целевым программам: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4014EF" w:rsidRDefault="00C26D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9 866,1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4014EF" w:rsidRDefault="00C26D97" w:rsidP="00C26D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8 923,7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014EF" w:rsidRDefault="00C26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90,4</w:t>
            </w:r>
          </w:p>
        </w:tc>
      </w:tr>
    </w:tbl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14EF" w:rsidRDefault="004014EF" w:rsidP="004014EF">
      <w:pPr>
        <w:spacing w:after="0" w:line="240" w:lineRule="auto"/>
        <w:ind w:left="60" w:firstLine="660"/>
        <w:jc w:val="both"/>
        <w:rPr>
          <w:rFonts w:ascii="Times New Roman" w:hAnsi="Times New Roman"/>
          <w:sz w:val="28"/>
          <w:szCs w:val="28"/>
        </w:rPr>
      </w:pPr>
      <w:r w:rsidRPr="00AC344F">
        <w:rPr>
          <w:rFonts w:ascii="Times New Roman" w:hAnsi="Times New Roman"/>
          <w:sz w:val="28"/>
          <w:szCs w:val="28"/>
        </w:rPr>
        <w:t>В структуре</w:t>
      </w:r>
      <w:r>
        <w:rPr>
          <w:rFonts w:ascii="Times New Roman" w:hAnsi="Times New Roman"/>
          <w:sz w:val="28"/>
          <w:szCs w:val="28"/>
        </w:rPr>
        <w:t xml:space="preserve"> расходов  </w:t>
      </w:r>
      <w:r w:rsidR="004D00CE">
        <w:rPr>
          <w:rFonts w:ascii="Times New Roman" w:hAnsi="Times New Roman"/>
          <w:sz w:val="28"/>
          <w:szCs w:val="28"/>
        </w:rPr>
        <w:t xml:space="preserve">(форма 0503127) </w:t>
      </w:r>
      <w:r>
        <w:rPr>
          <w:rFonts w:ascii="Times New Roman" w:hAnsi="Times New Roman"/>
          <w:sz w:val="28"/>
          <w:szCs w:val="28"/>
        </w:rPr>
        <w:t>«Б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езвозмездные перечисления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и муниципальным организациям»</w:t>
      </w:r>
      <w:r>
        <w:rPr>
          <w:rFonts w:ascii="Times New Roman" w:hAnsi="Times New Roman"/>
          <w:sz w:val="28"/>
          <w:szCs w:val="28"/>
        </w:rPr>
        <w:t xml:space="preserve"> (статья 241), по утвержденному бюджету составля</w:t>
      </w:r>
      <w:r w:rsidR="00C57A91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D00CE">
        <w:rPr>
          <w:rFonts w:ascii="Times New Roman" w:hAnsi="Times New Roman"/>
          <w:sz w:val="28"/>
          <w:szCs w:val="28"/>
        </w:rPr>
        <w:t>18 621,3</w:t>
      </w:r>
      <w:r>
        <w:rPr>
          <w:rFonts w:ascii="Times New Roman" w:hAnsi="Times New Roman"/>
          <w:sz w:val="28"/>
          <w:szCs w:val="28"/>
        </w:rPr>
        <w:t xml:space="preserve"> тыс. рублей, по исполнению – 1</w:t>
      </w:r>
      <w:r w:rsidR="004D00CE">
        <w:rPr>
          <w:rFonts w:ascii="Times New Roman" w:hAnsi="Times New Roman"/>
          <w:sz w:val="28"/>
          <w:szCs w:val="28"/>
        </w:rPr>
        <w:t>8 550,6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4D00CE">
        <w:rPr>
          <w:rFonts w:ascii="Times New Roman" w:hAnsi="Times New Roman"/>
          <w:sz w:val="28"/>
          <w:szCs w:val="28"/>
        </w:rPr>
        <w:t>99,6</w:t>
      </w:r>
      <w:r>
        <w:rPr>
          <w:rFonts w:ascii="Times New Roman" w:hAnsi="Times New Roman"/>
          <w:sz w:val="28"/>
          <w:szCs w:val="28"/>
        </w:rPr>
        <w:t xml:space="preserve">% к плану или </w:t>
      </w:r>
      <w:r w:rsidR="004D00CE">
        <w:rPr>
          <w:rFonts w:ascii="Times New Roman" w:hAnsi="Times New Roman"/>
          <w:sz w:val="28"/>
          <w:szCs w:val="28"/>
        </w:rPr>
        <w:t>8,2</w:t>
      </w:r>
      <w:r>
        <w:rPr>
          <w:rFonts w:ascii="Times New Roman" w:hAnsi="Times New Roman"/>
          <w:sz w:val="28"/>
          <w:szCs w:val="28"/>
        </w:rPr>
        <w:t xml:space="preserve">% к общим расходам. </w:t>
      </w:r>
    </w:p>
    <w:p w:rsidR="004014EF" w:rsidRDefault="004014EF" w:rsidP="004014EF">
      <w:pPr>
        <w:spacing w:after="0" w:line="240" w:lineRule="auto"/>
        <w:ind w:lef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пенсии и пособия, выплачиваемые организациями сектора государственного управления (статья 263) занимают незначительную долю расходов бюджета – </w:t>
      </w:r>
      <w:r w:rsidR="004D00CE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4D00CE">
        <w:rPr>
          <w:rFonts w:ascii="Times New Roman" w:hAnsi="Times New Roman"/>
          <w:sz w:val="28"/>
          <w:szCs w:val="28"/>
        </w:rPr>
        <w:t xml:space="preserve"> (1 261,3 тыс. рублей)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4014EF" w:rsidRDefault="004014EF" w:rsidP="004014EF">
      <w:pPr>
        <w:spacing w:after="0" w:line="240" w:lineRule="auto"/>
        <w:ind w:left="60"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расходов, связанных с приобретением, созданием объектов нефинансовых активов (статья 310,340) составляет 4,</w:t>
      </w:r>
      <w:r w:rsidR="00C57A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(</w:t>
      </w:r>
      <w:r w:rsidR="00C57A91">
        <w:rPr>
          <w:rFonts w:ascii="Times New Roman" w:hAnsi="Times New Roman"/>
          <w:sz w:val="28"/>
          <w:szCs w:val="28"/>
        </w:rPr>
        <w:t>9 054,4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C57A91">
        <w:rPr>
          <w:rFonts w:ascii="Times New Roman" w:hAnsi="Times New Roman"/>
          <w:sz w:val="28"/>
          <w:szCs w:val="28"/>
        </w:rPr>
        <w:t xml:space="preserve"> или 103,8% к уровню 2012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14EF" w:rsidRDefault="004014EF" w:rsidP="004014EF">
      <w:pPr>
        <w:spacing w:after="0" w:line="240" w:lineRule="auto"/>
        <w:ind w:lef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 и начисления на оплату труда (статья 211,213) по утвержденному бюджету их доля составляет – </w:t>
      </w:r>
      <w:r w:rsidR="00AC344F">
        <w:rPr>
          <w:rFonts w:ascii="Times New Roman" w:hAnsi="Times New Roman"/>
          <w:sz w:val="28"/>
          <w:szCs w:val="28"/>
        </w:rPr>
        <w:t>13 631,3</w:t>
      </w:r>
      <w:r>
        <w:rPr>
          <w:rFonts w:ascii="Times New Roman" w:hAnsi="Times New Roman"/>
          <w:sz w:val="28"/>
          <w:szCs w:val="28"/>
        </w:rPr>
        <w:t xml:space="preserve"> тыс. рублей, по исполнению – </w:t>
      </w:r>
      <w:r w:rsidR="00AC344F">
        <w:rPr>
          <w:rFonts w:ascii="Times New Roman" w:hAnsi="Times New Roman"/>
          <w:sz w:val="28"/>
          <w:szCs w:val="28"/>
        </w:rPr>
        <w:t>13 631,3</w:t>
      </w:r>
      <w:r>
        <w:rPr>
          <w:rFonts w:ascii="Times New Roman" w:hAnsi="Times New Roman"/>
          <w:sz w:val="28"/>
          <w:szCs w:val="28"/>
        </w:rPr>
        <w:t xml:space="preserve"> тыс. рублей 100,0% к плану или </w:t>
      </w:r>
      <w:r w:rsidR="00AC344F">
        <w:rPr>
          <w:rFonts w:ascii="Times New Roman" w:hAnsi="Times New Roman"/>
          <w:sz w:val="28"/>
          <w:szCs w:val="28"/>
        </w:rPr>
        <w:t>6,0</w:t>
      </w:r>
      <w:r>
        <w:rPr>
          <w:rFonts w:ascii="Times New Roman" w:hAnsi="Times New Roman"/>
          <w:sz w:val="28"/>
          <w:szCs w:val="28"/>
        </w:rPr>
        <w:t xml:space="preserve">% к общим расходам.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417F3">
        <w:rPr>
          <w:rFonts w:ascii="Times New Roman" w:hAnsi="Times New Roman"/>
          <w:sz w:val="28"/>
          <w:szCs w:val="28"/>
        </w:rPr>
        <w:t>По данным</w:t>
      </w:r>
      <w:r>
        <w:rPr>
          <w:rFonts w:ascii="Times New Roman" w:hAnsi="Times New Roman"/>
          <w:sz w:val="28"/>
          <w:szCs w:val="28"/>
        </w:rPr>
        <w:t xml:space="preserve"> отчета</w:t>
      </w:r>
      <w:r w:rsidR="00E17A86">
        <w:rPr>
          <w:rFonts w:ascii="Times New Roman" w:hAnsi="Times New Roman"/>
          <w:sz w:val="28"/>
          <w:szCs w:val="28"/>
        </w:rPr>
        <w:t xml:space="preserve"> администрации Дубровского района</w:t>
      </w:r>
      <w:r>
        <w:rPr>
          <w:rFonts w:ascii="Times New Roman" w:hAnsi="Times New Roman"/>
          <w:sz w:val="28"/>
          <w:szCs w:val="28"/>
        </w:rPr>
        <w:t xml:space="preserve"> об исполнении учреждением плана его финансово-хозяйственной деятельности (ф. 0503737) </w:t>
      </w:r>
      <w:r w:rsidR="00283C7B">
        <w:rPr>
          <w:rFonts w:ascii="Times New Roman" w:hAnsi="Times New Roman"/>
          <w:sz w:val="28"/>
          <w:szCs w:val="28"/>
        </w:rPr>
        <w:t>доходы от оказания платных услуг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E17A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исполнены в </w:t>
      </w:r>
      <w:r>
        <w:rPr>
          <w:rFonts w:ascii="Times New Roman" w:hAnsi="Times New Roman"/>
          <w:sz w:val="28"/>
          <w:szCs w:val="28"/>
        </w:rPr>
        <w:lastRenderedPageBreak/>
        <w:t xml:space="preserve">объеме </w:t>
      </w:r>
      <w:r w:rsidR="00283C7B">
        <w:rPr>
          <w:rFonts w:ascii="Times New Roman" w:hAnsi="Times New Roman"/>
          <w:sz w:val="28"/>
          <w:szCs w:val="28"/>
        </w:rPr>
        <w:t>706,7</w:t>
      </w:r>
      <w:r>
        <w:rPr>
          <w:rFonts w:ascii="Times New Roman" w:hAnsi="Times New Roman"/>
          <w:sz w:val="28"/>
          <w:szCs w:val="28"/>
        </w:rPr>
        <w:t xml:space="preserve"> тыс. рублей или 100% к утвержденным плановым назначениям</w:t>
      </w:r>
      <w:r w:rsidR="00526080">
        <w:rPr>
          <w:rFonts w:ascii="Times New Roman" w:hAnsi="Times New Roman"/>
          <w:sz w:val="28"/>
          <w:szCs w:val="28"/>
        </w:rPr>
        <w:t xml:space="preserve"> и</w:t>
      </w:r>
      <w:r w:rsidR="00283C7B">
        <w:rPr>
          <w:rFonts w:ascii="Times New Roman" w:hAnsi="Times New Roman"/>
          <w:sz w:val="28"/>
          <w:szCs w:val="28"/>
        </w:rPr>
        <w:t xml:space="preserve"> прочие доходы </w:t>
      </w:r>
      <w:r w:rsidR="00526080">
        <w:rPr>
          <w:rFonts w:ascii="Times New Roman" w:hAnsi="Times New Roman"/>
          <w:sz w:val="28"/>
          <w:szCs w:val="28"/>
        </w:rPr>
        <w:t>исполнены в сумме</w:t>
      </w:r>
      <w:r w:rsidR="00283C7B">
        <w:rPr>
          <w:rFonts w:ascii="Times New Roman" w:hAnsi="Times New Roman"/>
          <w:sz w:val="28"/>
          <w:szCs w:val="28"/>
        </w:rPr>
        <w:t xml:space="preserve"> 9,3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исполнены в объеме </w:t>
      </w:r>
      <w:r w:rsidR="00DB3177">
        <w:rPr>
          <w:rFonts w:ascii="Times New Roman" w:hAnsi="Times New Roman"/>
          <w:sz w:val="28"/>
          <w:szCs w:val="28"/>
        </w:rPr>
        <w:t>712,0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DB3177">
        <w:rPr>
          <w:rFonts w:ascii="Times New Roman" w:hAnsi="Times New Roman"/>
          <w:sz w:val="28"/>
          <w:szCs w:val="28"/>
        </w:rPr>
        <w:t>150,0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B3177">
        <w:rPr>
          <w:rFonts w:ascii="Times New Roman" w:hAnsi="Times New Roman"/>
          <w:sz w:val="28"/>
          <w:szCs w:val="28"/>
        </w:rPr>
        <w:t>17,4</w:t>
      </w:r>
      <w:r>
        <w:rPr>
          <w:rFonts w:ascii="Times New Roman" w:hAnsi="Times New Roman"/>
          <w:sz w:val="28"/>
          <w:szCs w:val="28"/>
        </w:rPr>
        <w:t>% меньше утвержденных бюджетных назначений, из них: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заработную плату и начисления на оплату труда (подстатьи 211-213) использовано </w:t>
      </w:r>
      <w:r w:rsidR="00DB317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3,</w:t>
      </w:r>
      <w:r w:rsidR="00DB317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DB3177">
        <w:rPr>
          <w:rFonts w:ascii="Times New Roman" w:hAnsi="Times New Roman"/>
          <w:sz w:val="28"/>
          <w:szCs w:val="28"/>
        </w:rPr>
        <w:t>100,0%</w:t>
      </w:r>
      <w:r>
        <w:rPr>
          <w:rFonts w:ascii="Times New Roman" w:hAnsi="Times New Roman"/>
          <w:sz w:val="28"/>
          <w:szCs w:val="28"/>
        </w:rPr>
        <w:t xml:space="preserve"> плановых </w:t>
      </w:r>
      <w:proofErr w:type="gramStart"/>
      <w:r>
        <w:rPr>
          <w:rFonts w:ascii="Times New Roman" w:hAnsi="Times New Roman"/>
          <w:sz w:val="28"/>
          <w:szCs w:val="28"/>
        </w:rPr>
        <w:t>назначениях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оплату работ, услуг и прочие расходы (подстатьи 221-226, статья 290) – </w:t>
      </w:r>
      <w:r w:rsidR="00526080">
        <w:rPr>
          <w:rFonts w:ascii="Times New Roman" w:hAnsi="Times New Roman"/>
          <w:sz w:val="28"/>
          <w:szCs w:val="28"/>
        </w:rPr>
        <w:t>115,0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526080">
        <w:rPr>
          <w:rFonts w:ascii="Times New Roman" w:hAnsi="Times New Roman"/>
          <w:sz w:val="28"/>
          <w:szCs w:val="28"/>
        </w:rPr>
        <w:t>90,4</w:t>
      </w:r>
      <w:r>
        <w:rPr>
          <w:rFonts w:ascii="Times New Roman" w:hAnsi="Times New Roman"/>
          <w:sz w:val="28"/>
          <w:szCs w:val="28"/>
        </w:rPr>
        <w:t xml:space="preserve">% плановых назначений. Доля в структуре расходов – </w:t>
      </w:r>
      <w:r w:rsidR="00526080">
        <w:rPr>
          <w:rFonts w:ascii="Times New Roman" w:hAnsi="Times New Roman"/>
          <w:sz w:val="28"/>
          <w:szCs w:val="28"/>
        </w:rPr>
        <w:t>16,2</w:t>
      </w:r>
      <w:r>
        <w:rPr>
          <w:rFonts w:ascii="Times New Roman" w:hAnsi="Times New Roman"/>
          <w:sz w:val="28"/>
          <w:szCs w:val="28"/>
        </w:rPr>
        <w:t>%;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приобретение основных средств и материальных запасов (статьи 310, 340) – </w:t>
      </w:r>
      <w:r w:rsidR="00526080">
        <w:rPr>
          <w:rFonts w:ascii="Times New Roman" w:hAnsi="Times New Roman"/>
          <w:sz w:val="28"/>
          <w:szCs w:val="28"/>
        </w:rPr>
        <w:t>463,4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26080">
        <w:rPr>
          <w:rFonts w:ascii="Times New Roman" w:hAnsi="Times New Roman"/>
          <w:sz w:val="28"/>
          <w:szCs w:val="28"/>
        </w:rPr>
        <w:t>77,1</w:t>
      </w:r>
      <w:r>
        <w:rPr>
          <w:rFonts w:ascii="Times New Roman" w:hAnsi="Times New Roman"/>
          <w:sz w:val="28"/>
          <w:szCs w:val="28"/>
        </w:rPr>
        <w:t xml:space="preserve">% плановых назначений. Доля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структура расходов – </w:t>
      </w:r>
      <w:r w:rsidR="00526080">
        <w:rPr>
          <w:rFonts w:ascii="Times New Roman" w:hAnsi="Times New Roman"/>
          <w:sz w:val="28"/>
          <w:szCs w:val="28"/>
        </w:rPr>
        <w:t>65,1</w:t>
      </w:r>
      <w:r>
        <w:rPr>
          <w:rFonts w:ascii="Times New Roman" w:hAnsi="Times New Roman"/>
          <w:sz w:val="28"/>
          <w:szCs w:val="28"/>
        </w:rPr>
        <w:t xml:space="preserve"> процентов.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right="-108"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Остаток денежных средств на банковском счете по приносящей доход деятельности  на начало </w:t>
      </w:r>
      <w:r w:rsidR="00827B83">
        <w:rPr>
          <w:rFonts w:ascii="Times New Roman" w:hAnsi="Times New Roman"/>
          <w:sz w:val="28"/>
          <w:szCs w:val="28"/>
        </w:rPr>
        <w:t>146,1</w:t>
      </w:r>
      <w:r>
        <w:rPr>
          <w:rFonts w:ascii="Times New Roman" w:hAnsi="Times New Roman"/>
          <w:sz w:val="28"/>
          <w:szCs w:val="28"/>
        </w:rPr>
        <w:t xml:space="preserve"> рублей, на  конец отчетного года  </w:t>
      </w:r>
      <w:r w:rsidR="00827B83">
        <w:rPr>
          <w:rFonts w:ascii="Times New Roman" w:hAnsi="Times New Roman"/>
          <w:sz w:val="28"/>
          <w:szCs w:val="28"/>
        </w:rPr>
        <w:t>150,0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760BC" w:rsidRDefault="004014EF" w:rsidP="0027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7B83">
        <w:rPr>
          <w:rFonts w:ascii="Times New Roman" w:hAnsi="Times New Roman"/>
          <w:sz w:val="28"/>
          <w:szCs w:val="28"/>
        </w:rPr>
        <w:t>Субсидии на выполнение муниципального задания утверждены и исполнены в сумме 17 711,1 тыс. рублей</w:t>
      </w:r>
      <w:r w:rsidR="002760BC">
        <w:rPr>
          <w:rFonts w:ascii="Times New Roman" w:hAnsi="Times New Roman"/>
          <w:sz w:val="28"/>
          <w:szCs w:val="28"/>
        </w:rPr>
        <w:t xml:space="preserve"> по доходам</w:t>
      </w:r>
      <w:r w:rsidR="00827B83">
        <w:rPr>
          <w:rFonts w:ascii="Times New Roman" w:hAnsi="Times New Roman"/>
          <w:sz w:val="28"/>
          <w:szCs w:val="28"/>
        </w:rPr>
        <w:t xml:space="preserve">. Расходы направлены на оплату труда и начисления на оплату труда </w:t>
      </w:r>
      <w:r w:rsidR="002760BC">
        <w:rPr>
          <w:rFonts w:ascii="Times New Roman" w:hAnsi="Times New Roman"/>
          <w:sz w:val="28"/>
          <w:szCs w:val="28"/>
        </w:rPr>
        <w:t>76,6 процента и</w:t>
      </w:r>
      <w:r w:rsidR="002760BC" w:rsidRPr="00276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0BC">
        <w:rPr>
          <w:rFonts w:ascii="Times New Roman" w:hAnsi="Times New Roman"/>
          <w:color w:val="000000"/>
          <w:sz w:val="28"/>
          <w:szCs w:val="28"/>
        </w:rPr>
        <w:t xml:space="preserve">другие расходы на обеспечение деятельности учреждений (содержание имущества, коммунальные услуги, связь, канцелярские товары) – 23,4 процента. </w:t>
      </w:r>
    </w:p>
    <w:p w:rsidR="00153FB4" w:rsidRDefault="00827B83" w:rsidP="004014EF">
      <w:pPr>
        <w:spacing w:after="0" w:line="240" w:lineRule="auto"/>
        <w:ind w:left="60" w:firstLin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иные цели ут</w:t>
      </w:r>
      <w:r w:rsidR="002760BC">
        <w:rPr>
          <w:rFonts w:ascii="Times New Roman" w:hAnsi="Times New Roman"/>
          <w:sz w:val="28"/>
          <w:szCs w:val="28"/>
        </w:rPr>
        <w:t>верждены по доходам в объеме 950,1 тыс. рублей, исполнены – 880,3 тыс. рублей или 92,7 процента.</w:t>
      </w:r>
      <w:r w:rsidR="00153FB4">
        <w:rPr>
          <w:rFonts w:ascii="Times New Roman" w:hAnsi="Times New Roman"/>
          <w:sz w:val="28"/>
          <w:szCs w:val="28"/>
        </w:rPr>
        <w:t xml:space="preserve"> Расходы направлены на приобретение основных средств и материальных запасов.</w:t>
      </w:r>
    </w:p>
    <w:p w:rsidR="00827B83" w:rsidRDefault="002760BC" w:rsidP="004014EF">
      <w:pPr>
        <w:spacing w:after="0" w:line="240" w:lineRule="auto"/>
        <w:ind w:left="60" w:firstLine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14EF" w:rsidRDefault="004014EF" w:rsidP="004014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Дубровский районный Совет народных депутатов (901)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Бюджетом муниципального образования «Дубровский район» на 201</w:t>
      </w:r>
      <w:r w:rsidR="008417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утвержденным решением Дубровского районного Совета народных депутатов от </w:t>
      </w:r>
      <w:r w:rsidR="0036288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.12.201</w:t>
      </w:r>
      <w:r w:rsidR="003628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№8</w:t>
      </w:r>
      <w:r w:rsidR="003628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3628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3628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3628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 утвержден объем ассигнований по главному распорядителю – Дубровскому районному Совету народных депутатов в сумме </w:t>
      </w:r>
      <w:r w:rsidR="0036288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6,</w:t>
      </w:r>
      <w:r w:rsidR="003628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proofErr w:type="gramEnd"/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 внесением изменений и дополнений в указанное решение о бюджете, объем расходов по главному распорядителю – Дубровскому районному Совету народных депутатов утвержден в сумме </w:t>
      </w:r>
      <w:r w:rsidR="00362884">
        <w:rPr>
          <w:rFonts w:ascii="Times New Roman" w:hAnsi="Times New Roman"/>
          <w:sz w:val="28"/>
          <w:szCs w:val="28"/>
        </w:rPr>
        <w:t>456,4</w:t>
      </w:r>
      <w:r>
        <w:rPr>
          <w:rFonts w:ascii="Times New Roman" w:hAnsi="Times New Roman"/>
          <w:sz w:val="28"/>
          <w:szCs w:val="28"/>
        </w:rPr>
        <w:t xml:space="preserve"> тыс. рублей, что </w:t>
      </w:r>
      <w:r w:rsidR="00362884">
        <w:rPr>
          <w:rFonts w:ascii="Times New Roman" w:hAnsi="Times New Roman"/>
          <w:sz w:val="28"/>
          <w:szCs w:val="28"/>
        </w:rPr>
        <w:t xml:space="preserve">больше </w:t>
      </w:r>
      <w:r>
        <w:rPr>
          <w:rFonts w:ascii="Times New Roman" w:hAnsi="Times New Roman"/>
          <w:sz w:val="28"/>
          <w:szCs w:val="28"/>
        </w:rPr>
        <w:t xml:space="preserve">первоначального варианта на </w:t>
      </w:r>
      <w:r w:rsidR="00362884">
        <w:rPr>
          <w:rFonts w:ascii="Times New Roman" w:hAnsi="Times New Roman"/>
          <w:sz w:val="28"/>
          <w:szCs w:val="28"/>
        </w:rPr>
        <w:t>99,9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62884">
        <w:rPr>
          <w:rFonts w:ascii="Times New Roman" w:hAnsi="Times New Roman"/>
          <w:sz w:val="28"/>
          <w:szCs w:val="28"/>
        </w:rPr>
        <w:t>28,0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Исполнение утвержденных расходов составило в 201</w:t>
      </w:r>
      <w:r w:rsidR="003628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4</w:t>
      </w:r>
      <w:r w:rsidR="00362884">
        <w:rPr>
          <w:rFonts w:ascii="Times New Roman" w:hAnsi="Times New Roman"/>
          <w:sz w:val="28"/>
          <w:szCs w:val="28"/>
        </w:rPr>
        <w:t>56,4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100,0 % от объема утвержденных ассигнований. По сравнению с 201</w:t>
      </w:r>
      <w:r w:rsidR="003628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расходы у</w:t>
      </w:r>
      <w:r w:rsidR="00362884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62884">
        <w:rPr>
          <w:rFonts w:ascii="Times New Roman" w:hAnsi="Times New Roman"/>
          <w:sz w:val="28"/>
          <w:szCs w:val="28"/>
        </w:rPr>
        <w:t>40,8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62884">
        <w:rPr>
          <w:rFonts w:ascii="Times New Roman" w:hAnsi="Times New Roman"/>
          <w:sz w:val="28"/>
          <w:szCs w:val="28"/>
        </w:rPr>
        <w:t>9,8</w:t>
      </w:r>
      <w:r>
        <w:rPr>
          <w:rFonts w:ascii="Times New Roman" w:hAnsi="Times New Roman"/>
          <w:sz w:val="28"/>
          <w:szCs w:val="28"/>
        </w:rPr>
        <w:t>% в связи с тем</w:t>
      </w:r>
      <w:r w:rsidR="003628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800080"/>
          <w:sz w:val="28"/>
          <w:szCs w:val="28"/>
        </w:rPr>
      </w:pPr>
      <w:r>
        <w:rPr>
          <w:rFonts w:ascii="Times New Roman" w:hAnsi="Times New Roman"/>
          <w:i/>
          <w:color w:val="800080"/>
          <w:sz w:val="28"/>
          <w:szCs w:val="28"/>
        </w:rPr>
        <w:t xml:space="preserve">  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Расходы в разрезе статей и подстатей КОСГУ сложились следующим образом: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труда с начислениями (подстатьи 211 – 213) – </w:t>
      </w:r>
      <w:r w:rsidR="00362884">
        <w:rPr>
          <w:rFonts w:ascii="Times New Roman" w:hAnsi="Times New Roman"/>
          <w:sz w:val="28"/>
          <w:szCs w:val="28"/>
        </w:rPr>
        <w:t>306,</w:t>
      </w:r>
      <w:r w:rsidR="00D476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 или 6</w:t>
      </w:r>
      <w:r w:rsidR="00D476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3628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 структуре расходов</w:t>
      </w:r>
      <w:r w:rsidR="00D476F5">
        <w:rPr>
          <w:rFonts w:ascii="Times New Roman" w:hAnsi="Times New Roman"/>
          <w:sz w:val="28"/>
          <w:szCs w:val="28"/>
        </w:rPr>
        <w:t>, 117,3% к уровню 2012 года</w:t>
      </w:r>
      <w:r>
        <w:rPr>
          <w:rFonts w:ascii="Times New Roman" w:hAnsi="Times New Roman"/>
          <w:sz w:val="28"/>
          <w:szCs w:val="28"/>
        </w:rPr>
        <w:t>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работ и услуг (подстатьи 221-226) и прочие расходы (статья 290) – 14</w:t>
      </w:r>
      <w:r w:rsidR="00D476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D476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 или 3</w:t>
      </w:r>
      <w:r w:rsidR="00D476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D476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в структуре расходов;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приобретение, создание объектов нефинансовых активов (статьи 310, 340) – </w:t>
      </w:r>
      <w:r w:rsidR="00D476F5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D476F5">
        <w:rPr>
          <w:rFonts w:ascii="Times New Roman" w:hAnsi="Times New Roman"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>% в структуре расходов;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Дебиторская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задолженности на  </w:t>
      </w:r>
      <w:r w:rsidR="0034766A">
        <w:rPr>
          <w:rFonts w:ascii="Times New Roman" w:hAnsi="Times New Roman"/>
          <w:sz w:val="28"/>
          <w:szCs w:val="28"/>
        </w:rPr>
        <w:t xml:space="preserve">начало и </w:t>
      </w:r>
      <w:r>
        <w:rPr>
          <w:rFonts w:ascii="Times New Roman" w:hAnsi="Times New Roman"/>
          <w:sz w:val="28"/>
          <w:szCs w:val="28"/>
        </w:rPr>
        <w:t>конец отчетного периода отсутствует.</w:t>
      </w:r>
    </w:p>
    <w:p w:rsidR="0034766A" w:rsidRDefault="0034766A" w:rsidP="0034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Кредиторская задолженность на начало отчетного периода составляет 25,2 тыс. рублей, </w:t>
      </w:r>
      <w:proofErr w:type="gramStart"/>
      <w:r>
        <w:rPr>
          <w:rFonts w:ascii="Times New Roman" w:hAnsi="Times New Roman"/>
          <w:sz w:val="28"/>
          <w:szCs w:val="28"/>
        </w:rPr>
        <w:t>на 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 отчетного  - 21,7 тыс. рублей (по принятым обязательствам и платежам в бюджет).</w:t>
      </w:r>
    </w:p>
    <w:p w:rsidR="004014EF" w:rsidRPr="0034766A" w:rsidRDefault="004014EF" w:rsidP="00347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5C89">
        <w:rPr>
          <w:rFonts w:ascii="Times New Roman" w:hAnsi="Times New Roman"/>
          <w:b/>
          <w:i/>
          <w:sz w:val="28"/>
          <w:szCs w:val="28"/>
        </w:rPr>
        <w:t>Финанс</w:t>
      </w:r>
      <w:r>
        <w:rPr>
          <w:rFonts w:ascii="Times New Roman" w:hAnsi="Times New Roman"/>
          <w:b/>
          <w:i/>
          <w:sz w:val="28"/>
          <w:szCs w:val="28"/>
        </w:rPr>
        <w:t>овое управление администрации Дубровского района (902)</w:t>
      </w:r>
    </w:p>
    <w:p w:rsidR="004014EF" w:rsidRDefault="004014EF" w:rsidP="004014EF">
      <w:pPr>
        <w:spacing w:after="0" w:line="240" w:lineRule="auto"/>
        <w:rPr>
          <w:rFonts w:ascii="Times New Roman" w:hAnsi="Times New Roman"/>
          <w:color w:val="800080"/>
        </w:rPr>
      </w:pP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Бюджетом муниципального образования «Дубровский район» на 201</w:t>
      </w:r>
      <w:r w:rsidR="004314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утвержденным решением Дубровского районного Совета народных депутатов от </w:t>
      </w:r>
      <w:r w:rsidR="004314E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.12.201</w:t>
      </w:r>
      <w:r w:rsidR="004314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№8</w:t>
      </w:r>
      <w:r w:rsidR="004314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4314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314E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4314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 утвержден объем ассигнований по главному распорядителю – финансовому управлению администрации Дубровского района в сумме 20</w:t>
      </w:r>
      <w:r w:rsidR="008C0455">
        <w:rPr>
          <w:rFonts w:ascii="Times New Roman" w:hAnsi="Times New Roman"/>
          <w:sz w:val="28"/>
          <w:szCs w:val="28"/>
        </w:rPr>
        <w:t> 930,0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proofErr w:type="gramEnd"/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 внесением изменений и дополнений в указанное решение о бюджете, объем расходов по главному распорядителю – финансовому </w:t>
      </w:r>
      <w:r w:rsidR="008C0455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 администрации Дубровского района утвержден в сумме </w:t>
      </w:r>
      <w:r w:rsidR="008C0455">
        <w:rPr>
          <w:rFonts w:ascii="Times New Roman" w:hAnsi="Times New Roman"/>
          <w:sz w:val="28"/>
          <w:szCs w:val="28"/>
        </w:rPr>
        <w:t>30 471,9</w:t>
      </w:r>
      <w:r>
        <w:rPr>
          <w:rFonts w:ascii="Times New Roman" w:hAnsi="Times New Roman"/>
          <w:sz w:val="28"/>
          <w:szCs w:val="28"/>
        </w:rPr>
        <w:t xml:space="preserve"> тыс. рублей, что выше первоначального варианта на </w:t>
      </w:r>
      <w:r w:rsidR="008C0455">
        <w:rPr>
          <w:rFonts w:ascii="Times New Roman" w:hAnsi="Times New Roman"/>
          <w:sz w:val="28"/>
          <w:szCs w:val="28"/>
        </w:rPr>
        <w:t>9 541,9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8C0455">
        <w:rPr>
          <w:rFonts w:ascii="Times New Roman" w:hAnsi="Times New Roman"/>
          <w:sz w:val="28"/>
          <w:szCs w:val="28"/>
        </w:rPr>
        <w:t>на 45,6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8C0455">
        <w:rPr>
          <w:rFonts w:ascii="Times New Roman" w:hAnsi="Times New Roman"/>
          <w:sz w:val="28"/>
          <w:szCs w:val="28"/>
        </w:rPr>
        <w:t>, к уровню 2012 года расходы снизились на 28,3 процента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утвержденных расходов составило в 201</w:t>
      </w:r>
      <w:r w:rsidR="008C04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8C0455">
        <w:rPr>
          <w:rFonts w:ascii="Times New Roman" w:hAnsi="Times New Roman"/>
          <w:sz w:val="28"/>
          <w:szCs w:val="28"/>
        </w:rPr>
        <w:t xml:space="preserve">29 795,0 </w:t>
      </w:r>
      <w:r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8C0455">
        <w:rPr>
          <w:rFonts w:ascii="Times New Roman" w:hAnsi="Times New Roman"/>
          <w:sz w:val="28"/>
          <w:szCs w:val="28"/>
        </w:rPr>
        <w:t>97,8</w:t>
      </w:r>
      <w:r>
        <w:rPr>
          <w:rFonts w:ascii="Times New Roman" w:hAnsi="Times New Roman"/>
          <w:sz w:val="28"/>
          <w:szCs w:val="28"/>
        </w:rPr>
        <w:t xml:space="preserve"> % от объема утвержденных ассигнований. По сравнению с 201</w:t>
      </w:r>
      <w:r w:rsidR="008C04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расходы </w:t>
      </w:r>
      <w:r w:rsidR="008C0455">
        <w:rPr>
          <w:rFonts w:ascii="Times New Roman" w:hAnsi="Times New Roman"/>
          <w:sz w:val="28"/>
          <w:szCs w:val="28"/>
        </w:rPr>
        <w:t>уменьшились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C0455">
        <w:rPr>
          <w:rFonts w:ascii="Times New Roman" w:hAnsi="Times New Roman"/>
          <w:sz w:val="28"/>
          <w:szCs w:val="28"/>
        </w:rPr>
        <w:t>12 722,9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8C0455">
        <w:rPr>
          <w:rFonts w:ascii="Times New Roman" w:hAnsi="Times New Roman"/>
          <w:sz w:val="28"/>
          <w:szCs w:val="28"/>
        </w:rPr>
        <w:t>29,9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4014EF" w:rsidRDefault="004014EF" w:rsidP="004014EF">
      <w:pPr>
        <w:spacing w:after="0" w:line="240" w:lineRule="auto"/>
        <w:ind w:lef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 бюджетной отчетности объем исполненных бюджетных назначений составил </w:t>
      </w:r>
      <w:r w:rsidR="0058300D">
        <w:rPr>
          <w:rFonts w:ascii="Times New Roman" w:hAnsi="Times New Roman"/>
          <w:sz w:val="28"/>
          <w:szCs w:val="28"/>
        </w:rPr>
        <w:t>29 795,0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58300D">
        <w:rPr>
          <w:rFonts w:ascii="Times New Roman" w:hAnsi="Times New Roman"/>
          <w:sz w:val="28"/>
          <w:szCs w:val="28"/>
        </w:rPr>
        <w:t>97,8</w:t>
      </w:r>
      <w:r>
        <w:rPr>
          <w:rFonts w:ascii="Times New Roman" w:hAnsi="Times New Roman"/>
          <w:sz w:val="28"/>
          <w:szCs w:val="28"/>
        </w:rPr>
        <w:t xml:space="preserve">% бюджетных назначений, к уровню предыдущего года </w:t>
      </w:r>
      <w:r w:rsidR="004B25B1">
        <w:rPr>
          <w:rFonts w:ascii="Times New Roman" w:hAnsi="Times New Roman"/>
          <w:sz w:val="28"/>
          <w:szCs w:val="28"/>
        </w:rPr>
        <w:t>70,1</w:t>
      </w:r>
      <w:r>
        <w:rPr>
          <w:rFonts w:ascii="Times New Roman" w:hAnsi="Times New Roman"/>
          <w:sz w:val="28"/>
          <w:szCs w:val="28"/>
        </w:rPr>
        <w:t>% из них:</w:t>
      </w:r>
    </w:p>
    <w:p w:rsidR="004014EF" w:rsidRDefault="004014EF" w:rsidP="004014EF">
      <w:pPr>
        <w:spacing w:after="0" w:line="240" w:lineRule="auto"/>
        <w:ind w:lef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расходы по разделу 01 «Общегосударственные вопросы» составили </w:t>
      </w:r>
      <w:r w:rsidR="004B25B1">
        <w:rPr>
          <w:rFonts w:ascii="Times New Roman" w:hAnsi="Times New Roman"/>
          <w:sz w:val="28"/>
          <w:szCs w:val="28"/>
        </w:rPr>
        <w:t>3 944,8</w:t>
      </w:r>
      <w:r>
        <w:rPr>
          <w:rFonts w:ascii="Times New Roman" w:hAnsi="Times New Roman"/>
          <w:sz w:val="28"/>
          <w:szCs w:val="28"/>
        </w:rPr>
        <w:t xml:space="preserve"> тыс. рублей. Доля в структуре расходов – </w:t>
      </w:r>
      <w:r w:rsidR="004B25B1">
        <w:rPr>
          <w:rFonts w:ascii="Times New Roman" w:hAnsi="Times New Roman"/>
          <w:sz w:val="28"/>
          <w:szCs w:val="28"/>
        </w:rPr>
        <w:t>13,2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4B25B1">
        <w:rPr>
          <w:rFonts w:ascii="Times New Roman" w:hAnsi="Times New Roman"/>
          <w:sz w:val="28"/>
          <w:szCs w:val="28"/>
        </w:rPr>
        <w:t>, к уровню 2012 года расходы возросли  и составили 131,1 процента</w:t>
      </w:r>
      <w:r>
        <w:rPr>
          <w:rFonts w:ascii="Times New Roman" w:hAnsi="Times New Roman"/>
          <w:sz w:val="28"/>
          <w:szCs w:val="28"/>
        </w:rPr>
        <w:t>;</w:t>
      </w:r>
    </w:p>
    <w:p w:rsidR="004014EF" w:rsidRDefault="004014EF" w:rsidP="004014EF">
      <w:pPr>
        <w:spacing w:after="0" w:line="240" w:lineRule="auto"/>
        <w:ind w:lef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«Национальная оборона» раздел 02 – 3</w:t>
      </w:r>
      <w:r w:rsidR="003271C8">
        <w:rPr>
          <w:rFonts w:ascii="Times New Roman" w:hAnsi="Times New Roman"/>
          <w:sz w:val="28"/>
          <w:szCs w:val="28"/>
        </w:rPr>
        <w:t>81,1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271C8">
        <w:rPr>
          <w:rFonts w:ascii="Times New Roman" w:hAnsi="Times New Roman"/>
          <w:sz w:val="28"/>
          <w:szCs w:val="28"/>
        </w:rPr>
        <w:t>, доля в структуре расходов – 1,3 процента</w:t>
      </w:r>
      <w:r>
        <w:rPr>
          <w:rFonts w:ascii="Times New Roman" w:hAnsi="Times New Roman"/>
          <w:sz w:val="28"/>
          <w:szCs w:val="28"/>
        </w:rPr>
        <w:t>;</w:t>
      </w:r>
    </w:p>
    <w:p w:rsidR="004014EF" w:rsidRDefault="004014EF" w:rsidP="004014EF">
      <w:pPr>
        <w:spacing w:after="0" w:line="240" w:lineRule="auto"/>
        <w:ind w:lef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расходы по разделу 04 «Национальная экономика» составили </w:t>
      </w:r>
      <w:r w:rsidR="003271C8">
        <w:rPr>
          <w:rFonts w:ascii="Times New Roman" w:hAnsi="Times New Roman"/>
          <w:sz w:val="28"/>
          <w:szCs w:val="28"/>
        </w:rPr>
        <w:t>2 471,0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271C8">
        <w:rPr>
          <w:rFonts w:ascii="Times New Roman" w:hAnsi="Times New Roman"/>
          <w:sz w:val="28"/>
          <w:szCs w:val="28"/>
        </w:rPr>
        <w:t xml:space="preserve"> снижение к уровню 2012 года в 3 раза</w:t>
      </w:r>
      <w:r>
        <w:rPr>
          <w:rFonts w:ascii="Times New Roman" w:hAnsi="Times New Roman"/>
          <w:sz w:val="28"/>
          <w:szCs w:val="28"/>
        </w:rPr>
        <w:t>. Доля в структуре расходов –</w:t>
      </w:r>
      <w:r w:rsidR="003271C8">
        <w:rPr>
          <w:rFonts w:ascii="Times New Roman" w:hAnsi="Times New Roman"/>
          <w:sz w:val="28"/>
          <w:szCs w:val="28"/>
        </w:rPr>
        <w:t>8,3</w:t>
      </w:r>
      <w:r>
        <w:rPr>
          <w:rFonts w:ascii="Times New Roman" w:hAnsi="Times New Roman"/>
          <w:sz w:val="28"/>
          <w:szCs w:val="28"/>
        </w:rPr>
        <w:t>18,5 процента;</w:t>
      </w:r>
    </w:p>
    <w:p w:rsidR="004014EF" w:rsidRDefault="004014EF" w:rsidP="004014EF">
      <w:pPr>
        <w:spacing w:after="0" w:line="240" w:lineRule="auto"/>
        <w:ind w:lef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05 «Жилищно-коммунальное хозяйство» расходы составили </w:t>
      </w:r>
      <w:r w:rsidR="003271C8">
        <w:rPr>
          <w:rFonts w:ascii="Times New Roman" w:hAnsi="Times New Roman"/>
          <w:sz w:val="28"/>
          <w:szCs w:val="28"/>
        </w:rPr>
        <w:t>4 000,0</w:t>
      </w:r>
      <w:r>
        <w:rPr>
          <w:rFonts w:ascii="Times New Roman" w:hAnsi="Times New Roman"/>
          <w:sz w:val="28"/>
          <w:szCs w:val="28"/>
        </w:rPr>
        <w:t xml:space="preserve"> тыс. рублей, доля в структуре – 1</w:t>
      </w:r>
      <w:r w:rsidR="003271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,4 процента;</w:t>
      </w:r>
    </w:p>
    <w:p w:rsidR="004014EF" w:rsidRDefault="004014EF" w:rsidP="004014EF">
      <w:pPr>
        <w:spacing w:after="0" w:line="240" w:lineRule="auto"/>
        <w:ind w:lef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08 «Культура, кинематография» составили  </w:t>
      </w:r>
      <w:r w:rsidR="00BF287E">
        <w:rPr>
          <w:rFonts w:ascii="Times New Roman" w:hAnsi="Times New Roman"/>
          <w:sz w:val="28"/>
          <w:szCs w:val="28"/>
        </w:rPr>
        <w:t>1 883,6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F287E">
        <w:rPr>
          <w:rFonts w:ascii="Times New Roman" w:hAnsi="Times New Roman"/>
          <w:sz w:val="28"/>
          <w:szCs w:val="28"/>
        </w:rPr>
        <w:t>, снижение расходов к уровню 2012 года на 28,6 процента</w:t>
      </w:r>
      <w:r>
        <w:rPr>
          <w:rFonts w:ascii="Times New Roman" w:hAnsi="Times New Roman"/>
          <w:sz w:val="28"/>
          <w:szCs w:val="28"/>
        </w:rPr>
        <w:t>. Доля в структуре расходов – 6,</w:t>
      </w:r>
      <w:r w:rsidR="00BF28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процента;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13 «Обслуживание государственного и муниципального долга» - </w:t>
      </w:r>
      <w:r w:rsidR="00BF287E">
        <w:rPr>
          <w:rFonts w:ascii="Times New Roman" w:hAnsi="Times New Roman"/>
          <w:sz w:val="28"/>
          <w:szCs w:val="28"/>
        </w:rPr>
        <w:t>357,0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F287E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>% общего объема расходов.</w:t>
      </w:r>
    </w:p>
    <w:p w:rsidR="004014EF" w:rsidRDefault="004014EF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14 «Межбюджетные трансферты общего характера бюджетам субъектов Российской Федерации и муниципальных образований»  составили </w:t>
      </w:r>
      <w:r w:rsidR="00BF287E">
        <w:rPr>
          <w:rFonts w:ascii="Times New Roman" w:hAnsi="Times New Roman"/>
          <w:sz w:val="28"/>
          <w:szCs w:val="28"/>
        </w:rPr>
        <w:t>16 757,4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BF287E">
        <w:rPr>
          <w:rFonts w:ascii="Times New Roman" w:hAnsi="Times New Roman"/>
          <w:sz w:val="28"/>
          <w:szCs w:val="28"/>
        </w:rPr>
        <w:t>56,2</w:t>
      </w:r>
      <w:r>
        <w:rPr>
          <w:rFonts w:ascii="Times New Roman" w:hAnsi="Times New Roman"/>
          <w:sz w:val="28"/>
          <w:szCs w:val="28"/>
        </w:rPr>
        <w:t xml:space="preserve">% всех расходов. </w:t>
      </w:r>
      <w:r w:rsidR="00BF287E">
        <w:rPr>
          <w:rFonts w:ascii="Times New Roman" w:hAnsi="Times New Roman"/>
          <w:sz w:val="28"/>
          <w:szCs w:val="28"/>
        </w:rPr>
        <w:t xml:space="preserve">К уровню 2012 года межбюджетные трансферты </w:t>
      </w:r>
      <w:r w:rsidR="00BE4596">
        <w:rPr>
          <w:rFonts w:ascii="Times New Roman" w:hAnsi="Times New Roman"/>
          <w:sz w:val="28"/>
          <w:szCs w:val="28"/>
        </w:rPr>
        <w:t>сокращены на 18,6 процента.</w:t>
      </w:r>
    </w:p>
    <w:p w:rsidR="004014EF" w:rsidRDefault="00BE4596" w:rsidP="00401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014EF">
        <w:rPr>
          <w:rFonts w:ascii="Times New Roman" w:hAnsi="Times New Roman"/>
          <w:sz w:val="28"/>
          <w:szCs w:val="28"/>
        </w:rPr>
        <w:t xml:space="preserve">отации бюджетам поселений составляют </w:t>
      </w:r>
      <w:r w:rsidR="00362CC7">
        <w:rPr>
          <w:rFonts w:ascii="Times New Roman" w:hAnsi="Times New Roman"/>
          <w:sz w:val="28"/>
          <w:szCs w:val="28"/>
        </w:rPr>
        <w:t>100,0</w:t>
      </w:r>
      <w:r w:rsidR="004014EF">
        <w:rPr>
          <w:rFonts w:ascii="Times New Roman" w:hAnsi="Times New Roman"/>
          <w:sz w:val="28"/>
          <w:szCs w:val="28"/>
        </w:rPr>
        <w:t xml:space="preserve">% расходов по разделу.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800080"/>
          <w:sz w:val="28"/>
          <w:szCs w:val="28"/>
        </w:rPr>
      </w:pPr>
      <w:r>
        <w:rPr>
          <w:rFonts w:ascii="Times New Roman" w:hAnsi="Times New Roman"/>
          <w:i/>
          <w:color w:val="800080"/>
          <w:sz w:val="28"/>
          <w:szCs w:val="28"/>
        </w:rPr>
        <w:t xml:space="preserve">  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1E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разрезе статей и подстатей КОСГУ сложились следующим образом: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труда с начислениями (подстатьи 211 – 213) – </w:t>
      </w:r>
      <w:r w:rsidR="00A0775C">
        <w:rPr>
          <w:rFonts w:ascii="Times New Roman" w:hAnsi="Times New Roman"/>
          <w:sz w:val="28"/>
          <w:szCs w:val="28"/>
        </w:rPr>
        <w:t>3 535,8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A0775C">
        <w:rPr>
          <w:rFonts w:ascii="Times New Roman" w:hAnsi="Times New Roman"/>
          <w:sz w:val="28"/>
          <w:szCs w:val="28"/>
        </w:rPr>
        <w:t>11,</w:t>
      </w:r>
      <w:r w:rsidR="00E94B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в структуре расходов</w:t>
      </w:r>
      <w:r w:rsidR="00A0775C">
        <w:rPr>
          <w:rFonts w:ascii="Times New Roman" w:hAnsi="Times New Roman"/>
          <w:sz w:val="28"/>
          <w:szCs w:val="28"/>
        </w:rPr>
        <w:t xml:space="preserve">, темп </w:t>
      </w:r>
      <w:r w:rsidR="00E94B8E">
        <w:rPr>
          <w:rFonts w:ascii="Times New Roman" w:hAnsi="Times New Roman"/>
          <w:sz w:val="28"/>
          <w:szCs w:val="28"/>
        </w:rPr>
        <w:t>р</w:t>
      </w:r>
      <w:r w:rsidR="00A0775C">
        <w:rPr>
          <w:rFonts w:ascii="Times New Roman" w:hAnsi="Times New Roman"/>
          <w:sz w:val="28"/>
          <w:szCs w:val="28"/>
        </w:rPr>
        <w:t>оста к уровню 2012 года – 131,1 процента</w:t>
      </w:r>
      <w:r>
        <w:rPr>
          <w:rFonts w:ascii="Times New Roman" w:hAnsi="Times New Roman"/>
          <w:sz w:val="28"/>
          <w:szCs w:val="28"/>
        </w:rPr>
        <w:t>;</w:t>
      </w:r>
    </w:p>
    <w:p w:rsidR="00E94B8E" w:rsidRDefault="004014EF" w:rsidP="00E94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работ и услуг (подстатьи 221-226) и прочие расходы (статья 290) – </w:t>
      </w:r>
      <w:r w:rsidR="00E94B8E">
        <w:rPr>
          <w:rFonts w:ascii="Times New Roman" w:hAnsi="Times New Roman"/>
          <w:sz w:val="28"/>
          <w:szCs w:val="28"/>
        </w:rPr>
        <w:t>244,9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4F7F1E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>% в структуре расходов</w:t>
      </w:r>
      <w:r w:rsidR="00E94B8E">
        <w:rPr>
          <w:rFonts w:ascii="Times New Roman" w:hAnsi="Times New Roman"/>
          <w:sz w:val="28"/>
          <w:szCs w:val="28"/>
        </w:rPr>
        <w:t>, темп роста к уровню 2012 года – 159,</w:t>
      </w:r>
      <w:r w:rsidR="004F7F1E">
        <w:rPr>
          <w:rFonts w:ascii="Times New Roman" w:hAnsi="Times New Roman"/>
          <w:sz w:val="28"/>
          <w:szCs w:val="28"/>
        </w:rPr>
        <w:t>0</w:t>
      </w:r>
      <w:r w:rsidR="00E94B8E">
        <w:rPr>
          <w:rFonts w:ascii="Times New Roman" w:hAnsi="Times New Roman"/>
          <w:sz w:val="28"/>
          <w:szCs w:val="28"/>
        </w:rPr>
        <w:t xml:space="preserve"> процента;</w:t>
      </w:r>
    </w:p>
    <w:p w:rsidR="00E94B8E" w:rsidRDefault="004014EF" w:rsidP="00E94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перечисления другим бюджетам  бюджетной системы РФ (статья 251)  –  </w:t>
      </w:r>
      <w:r w:rsidR="00E94B8E">
        <w:rPr>
          <w:rFonts w:ascii="Times New Roman" w:hAnsi="Times New Roman"/>
          <w:sz w:val="28"/>
          <w:szCs w:val="28"/>
        </w:rPr>
        <w:t>25 493,4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D042CC">
        <w:rPr>
          <w:rFonts w:ascii="Times New Roman" w:hAnsi="Times New Roman"/>
          <w:sz w:val="28"/>
          <w:szCs w:val="28"/>
        </w:rPr>
        <w:t xml:space="preserve">или </w:t>
      </w:r>
      <w:r w:rsidR="00D042CC">
        <w:rPr>
          <w:rFonts w:ascii="Times New Roman" w:hAnsi="Times New Roman"/>
          <w:sz w:val="28"/>
          <w:szCs w:val="28"/>
        </w:rPr>
        <w:t>8</w:t>
      </w:r>
      <w:r w:rsidR="00E94B8E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>% в структуре расходов</w:t>
      </w:r>
      <w:r w:rsidR="00E94B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E94B8E">
        <w:rPr>
          <w:rFonts w:ascii="Times New Roman" w:hAnsi="Times New Roman"/>
          <w:sz w:val="28"/>
          <w:szCs w:val="28"/>
        </w:rPr>
        <w:t>темп роста к уровню 2012 года – 64,9 процента;</w:t>
      </w:r>
    </w:p>
    <w:p w:rsidR="00E94B8E" w:rsidRDefault="004014EF" w:rsidP="00E94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приобретение, создание объектов нефинансовых активов (статьи 310, 340) – </w:t>
      </w:r>
      <w:r w:rsidR="00E94B8E">
        <w:rPr>
          <w:rFonts w:ascii="Times New Roman" w:hAnsi="Times New Roman"/>
          <w:sz w:val="28"/>
          <w:szCs w:val="28"/>
        </w:rPr>
        <w:t>163,9</w:t>
      </w:r>
      <w:r>
        <w:rPr>
          <w:rFonts w:ascii="Times New Roman" w:hAnsi="Times New Roman"/>
          <w:sz w:val="28"/>
          <w:szCs w:val="28"/>
        </w:rPr>
        <w:t xml:space="preserve"> тыс. рублей или 0,</w:t>
      </w:r>
      <w:r w:rsidR="00E94B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в структуре расходов</w:t>
      </w:r>
      <w:r w:rsidR="00E94B8E">
        <w:rPr>
          <w:rFonts w:ascii="Times New Roman" w:hAnsi="Times New Roman"/>
          <w:sz w:val="28"/>
          <w:szCs w:val="28"/>
        </w:rPr>
        <w:t>,</w:t>
      </w:r>
      <w:r w:rsidR="00E94B8E" w:rsidRPr="00E94B8E">
        <w:rPr>
          <w:rFonts w:ascii="Times New Roman" w:hAnsi="Times New Roman"/>
          <w:sz w:val="28"/>
          <w:szCs w:val="28"/>
        </w:rPr>
        <w:t xml:space="preserve"> </w:t>
      </w:r>
      <w:r w:rsidR="00E94B8E">
        <w:rPr>
          <w:rFonts w:ascii="Times New Roman" w:hAnsi="Times New Roman"/>
          <w:sz w:val="28"/>
          <w:szCs w:val="28"/>
        </w:rPr>
        <w:t>темп роста к уровню 2012 года – 102,9 процента;</w:t>
      </w:r>
    </w:p>
    <w:p w:rsidR="004F7F1E" w:rsidRDefault="004014EF" w:rsidP="004F7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обслуживание внутреннего долга (подстатья 231) – </w:t>
      </w:r>
      <w:r w:rsidR="00E94B8E">
        <w:rPr>
          <w:rFonts w:ascii="Times New Roman" w:hAnsi="Times New Roman"/>
          <w:sz w:val="28"/>
          <w:szCs w:val="28"/>
        </w:rPr>
        <w:t>357,0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F7F1E" w:rsidRPr="004F7F1E">
        <w:rPr>
          <w:rFonts w:ascii="Times New Roman" w:hAnsi="Times New Roman"/>
          <w:sz w:val="28"/>
          <w:szCs w:val="28"/>
        </w:rPr>
        <w:t xml:space="preserve"> </w:t>
      </w:r>
      <w:r w:rsidR="004F7F1E">
        <w:rPr>
          <w:rFonts w:ascii="Times New Roman" w:hAnsi="Times New Roman"/>
          <w:sz w:val="28"/>
          <w:szCs w:val="28"/>
        </w:rPr>
        <w:t>или 1,2% в структуре расходов</w:t>
      </w:r>
      <w:r w:rsidR="00E94B8E">
        <w:rPr>
          <w:rFonts w:ascii="Times New Roman" w:hAnsi="Times New Roman"/>
          <w:sz w:val="28"/>
          <w:szCs w:val="28"/>
        </w:rPr>
        <w:t>,</w:t>
      </w:r>
      <w:r w:rsidR="004F7F1E" w:rsidRPr="004F7F1E">
        <w:rPr>
          <w:rFonts w:ascii="Times New Roman" w:hAnsi="Times New Roman"/>
          <w:sz w:val="28"/>
          <w:szCs w:val="28"/>
        </w:rPr>
        <w:t xml:space="preserve"> </w:t>
      </w:r>
      <w:r w:rsidR="004F7F1E">
        <w:rPr>
          <w:rFonts w:ascii="Times New Roman" w:hAnsi="Times New Roman"/>
          <w:sz w:val="28"/>
          <w:szCs w:val="28"/>
        </w:rPr>
        <w:t>темп роста к уровню 2012 года – 160,4 процента.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80008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 данным формы 0503168 «Сведения о движении нефинансовых активов» нефинансовые активы финансового </w:t>
      </w:r>
      <w:r w:rsidR="004F7F1E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7F1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Дубровского района включают в себя стоимость основных средств и материальных запасов.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основных средств на начало 201</w:t>
      </w:r>
      <w:r w:rsidR="004F7F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составляла </w:t>
      </w:r>
      <w:r w:rsidR="004F7F1E">
        <w:rPr>
          <w:rFonts w:ascii="Times New Roman" w:hAnsi="Times New Roman"/>
          <w:sz w:val="28"/>
          <w:szCs w:val="28"/>
        </w:rPr>
        <w:t>865,3</w:t>
      </w:r>
      <w:r>
        <w:rPr>
          <w:rFonts w:ascii="Times New Roman" w:hAnsi="Times New Roman"/>
          <w:sz w:val="28"/>
          <w:szCs w:val="28"/>
        </w:rPr>
        <w:t xml:space="preserve"> тыс. рублей, поступление – </w:t>
      </w:r>
      <w:r w:rsidR="004F7F1E">
        <w:rPr>
          <w:rFonts w:ascii="Times New Roman" w:hAnsi="Times New Roman"/>
          <w:sz w:val="28"/>
          <w:szCs w:val="28"/>
        </w:rPr>
        <w:t>415,1</w:t>
      </w:r>
      <w:r>
        <w:rPr>
          <w:rFonts w:ascii="Times New Roman" w:hAnsi="Times New Roman"/>
          <w:sz w:val="28"/>
          <w:szCs w:val="28"/>
        </w:rPr>
        <w:t xml:space="preserve">тыс. рублей, выбытие – </w:t>
      </w:r>
      <w:r w:rsidR="004F7F1E">
        <w:rPr>
          <w:rFonts w:ascii="Times New Roman" w:hAnsi="Times New Roman"/>
          <w:sz w:val="28"/>
          <w:szCs w:val="28"/>
        </w:rPr>
        <w:t>6,1</w:t>
      </w:r>
      <w:r>
        <w:rPr>
          <w:rFonts w:ascii="Times New Roman" w:hAnsi="Times New Roman"/>
          <w:sz w:val="28"/>
          <w:szCs w:val="28"/>
        </w:rPr>
        <w:t xml:space="preserve"> тыс. рублей, наличие основных средств на конец отчетного года – </w:t>
      </w:r>
      <w:r w:rsidR="004F7F1E">
        <w:rPr>
          <w:rFonts w:ascii="Times New Roman" w:hAnsi="Times New Roman"/>
          <w:sz w:val="28"/>
          <w:szCs w:val="28"/>
        </w:rPr>
        <w:t>1 274,3</w:t>
      </w:r>
      <w:r>
        <w:rPr>
          <w:rFonts w:ascii="Times New Roman" w:hAnsi="Times New Roman"/>
          <w:sz w:val="28"/>
          <w:szCs w:val="28"/>
        </w:rPr>
        <w:t xml:space="preserve"> тыс. рублей. Наибольшую долю в структуре основных средств составляют машины и оборудование  – </w:t>
      </w:r>
      <w:r w:rsidR="004F7F1E">
        <w:rPr>
          <w:rFonts w:ascii="Times New Roman" w:hAnsi="Times New Roman"/>
          <w:sz w:val="28"/>
          <w:szCs w:val="28"/>
        </w:rPr>
        <w:t>1 016,3</w:t>
      </w:r>
      <w:r>
        <w:rPr>
          <w:rFonts w:ascii="Times New Roman" w:hAnsi="Times New Roman"/>
          <w:sz w:val="28"/>
          <w:szCs w:val="28"/>
        </w:rPr>
        <w:t xml:space="preserve"> тыс. рублей или 7</w:t>
      </w:r>
      <w:r w:rsidR="00727F4E">
        <w:rPr>
          <w:rFonts w:ascii="Times New Roman" w:hAnsi="Times New Roman"/>
          <w:sz w:val="28"/>
          <w:szCs w:val="28"/>
        </w:rPr>
        <w:t>9,8</w:t>
      </w:r>
      <w:r>
        <w:rPr>
          <w:rFonts w:ascii="Times New Roman" w:hAnsi="Times New Roman"/>
          <w:sz w:val="28"/>
          <w:szCs w:val="28"/>
        </w:rPr>
        <w:t>% от общей стоимости.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Не соответствие данных по поступлению основных средств по бюджетной деятельности в объеме </w:t>
      </w:r>
      <w:r w:rsidR="0079597E">
        <w:rPr>
          <w:rFonts w:ascii="Times New Roman" w:hAnsi="Times New Roman"/>
          <w:sz w:val="28"/>
          <w:szCs w:val="28"/>
        </w:rPr>
        <w:t>415,1</w:t>
      </w:r>
      <w:r>
        <w:rPr>
          <w:rFonts w:ascii="Times New Roman" w:hAnsi="Times New Roman"/>
          <w:sz w:val="28"/>
          <w:szCs w:val="28"/>
        </w:rPr>
        <w:t xml:space="preserve"> тыс. рублей, указанных в форме 0503168 «Сведения о движении нефинансовых активов» и данных в объеме </w:t>
      </w:r>
      <w:r w:rsidR="0079597E">
        <w:rPr>
          <w:rFonts w:ascii="Times New Roman" w:hAnsi="Times New Roman"/>
          <w:sz w:val="28"/>
          <w:szCs w:val="28"/>
        </w:rPr>
        <w:t xml:space="preserve">13,8 </w:t>
      </w:r>
      <w:r>
        <w:rPr>
          <w:rFonts w:ascii="Times New Roman" w:hAnsi="Times New Roman"/>
          <w:sz w:val="28"/>
          <w:szCs w:val="28"/>
        </w:rPr>
        <w:t xml:space="preserve"> тыс. рублей в форме 0503127 «Отчет об исполнении  бюджета главного распорядителя» по подстатье 310 «Увеличение стоимости основных средств, отражено в пояснительной записке финансового </w:t>
      </w:r>
      <w:r w:rsidR="0079597E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к годовому отчету</w:t>
      </w:r>
      <w:r w:rsidR="00F7561D">
        <w:rPr>
          <w:rFonts w:ascii="Times New Roman" w:hAnsi="Times New Roman"/>
          <w:sz w:val="28"/>
          <w:szCs w:val="28"/>
        </w:rPr>
        <w:t xml:space="preserve"> (получено безвозмездно основных средств</w:t>
      </w:r>
      <w:proofErr w:type="gramEnd"/>
      <w:r w:rsidR="00F7561D">
        <w:rPr>
          <w:rFonts w:ascii="Times New Roman" w:hAnsi="Times New Roman"/>
          <w:sz w:val="28"/>
          <w:szCs w:val="28"/>
        </w:rPr>
        <w:t xml:space="preserve"> в сумме 401,3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по бюджетной деятельности на начало 201</w:t>
      </w:r>
      <w:r w:rsidR="00B169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составляла </w:t>
      </w:r>
      <w:r w:rsidR="00F7561D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тыс. рублей, поступление – </w:t>
      </w:r>
      <w:r w:rsidR="00B169C7">
        <w:rPr>
          <w:rFonts w:ascii="Times New Roman" w:hAnsi="Times New Roman"/>
          <w:sz w:val="28"/>
          <w:szCs w:val="28"/>
        </w:rPr>
        <w:t>149,1</w:t>
      </w:r>
      <w:r>
        <w:rPr>
          <w:rFonts w:ascii="Times New Roman" w:hAnsi="Times New Roman"/>
          <w:sz w:val="28"/>
          <w:szCs w:val="28"/>
        </w:rPr>
        <w:t xml:space="preserve"> тыс. рублей, выбытие – </w:t>
      </w:r>
      <w:r w:rsidR="00B169C7">
        <w:rPr>
          <w:rFonts w:ascii="Times New Roman" w:hAnsi="Times New Roman"/>
          <w:sz w:val="28"/>
          <w:szCs w:val="28"/>
        </w:rPr>
        <w:t>147,5</w:t>
      </w:r>
      <w:r>
        <w:rPr>
          <w:rFonts w:ascii="Times New Roman" w:hAnsi="Times New Roman"/>
          <w:sz w:val="28"/>
          <w:szCs w:val="28"/>
        </w:rPr>
        <w:t xml:space="preserve"> тыс. рублей, наличие материальных запасов на конец отчетного года – </w:t>
      </w:r>
      <w:r w:rsidR="00B169C7">
        <w:rPr>
          <w:rFonts w:ascii="Times New Roman" w:hAnsi="Times New Roman"/>
          <w:sz w:val="28"/>
          <w:szCs w:val="28"/>
        </w:rPr>
        <w:t>6,6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61D">
        <w:rPr>
          <w:rFonts w:ascii="Times New Roman" w:hAnsi="Times New Roman"/>
          <w:sz w:val="28"/>
          <w:szCs w:val="28"/>
        </w:rPr>
        <w:t>Не соответствие данных по поступлению материальных запасов по бюджетной деятельности в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F7561D">
        <w:rPr>
          <w:rFonts w:ascii="Times New Roman" w:hAnsi="Times New Roman"/>
          <w:sz w:val="28"/>
          <w:szCs w:val="28"/>
        </w:rPr>
        <w:t>149,1</w:t>
      </w:r>
      <w:r>
        <w:rPr>
          <w:rFonts w:ascii="Times New Roman" w:hAnsi="Times New Roman"/>
          <w:sz w:val="28"/>
          <w:szCs w:val="28"/>
        </w:rPr>
        <w:t xml:space="preserve"> тыс. рублей, указанных в форме 0503168 «Сведения о движении нефинансовых активов» и данных в объеме </w:t>
      </w:r>
      <w:r w:rsidR="00F7561D">
        <w:rPr>
          <w:rFonts w:ascii="Times New Roman" w:hAnsi="Times New Roman"/>
          <w:sz w:val="28"/>
          <w:szCs w:val="28"/>
        </w:rPr>
        <w:t>150,1</w:t>
      </w:r>
      <w:r>
        <w:rPr>
          <w:rFonts w:ascii="Times New Roman" w:hAnsi="Times New Roman"/>
          <w:sz w:val="28"/>
          <w:szCs w:val="28"/>
        </w:rPr>
        <w:t xml:space="preserve"> тыс. рублей в форме 0503127 «Отчет об исполнении  бюджета главного распорядителя» по подстатье 340 «Увеличение стоимости материальных запасов», отражено в пояснительной записке финансового </w:t>
      </w:r>
      <w:r w:rsidR="00F7561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к годовому отчету</w:t>
      </w:r>
      <w:r w:rsidR="00F7561D">
        <w:rPr>
          <w:rFonts w:ascii="Times New Roman" w:hAnsi="Times New Roman"/>
          <w:sz w:val="28"/>
          <w:szCs w:val="28"/>
        </w:rPr>
        <w:t xml:space="preserve"> в сумме 1,0 тыс</w:t>
      </w:r>
      <w:proofErr w:type="gramEnd"/>
      <w:r w:rsidR="00F7561D">
        <w:rPr>
          <w:rFonts w:ascii="Times New Roman" w:hAnsi="Times New Roman"/>
          <w:sz w:val="28"/>
          <w:szCs w:val="28"/>
        </w:rPr>
        <w:t>. рублей</w:t>
      </w:r>
      <w:r w:rsidR="00E85DA8">
        <w:rPr>
          <w:rFonts w:ascii="Times New Roman" w:hAnsi="Times New Roman"/>
          <w:sz w:val="28"/>
          <w:szCs w:val="28"/>
        </w:rPr>
        <w:t xml:space="preserve"> ГСМ</w:t>
      </w:r>
      <w:proofErr w:type="gramStart"/>
      <w:r w:rsidR="00E85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дебиторской задолженности по состоянию на начало 201</w:t>
      </w:r>
      <w:r w:rsidR="006F34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6F3420">
        <w:rPr>
          <w:rFonts w:ascii="Times New Roman" w:hAnsi="Times New Roman"/>
          <w:sz w:val="28"/>
          <w:szCs w:val="28"/>
        </w:rPr>
        <w:t>2,7</w:t>
      </w:r>
      <w:r>
        <w:rPr>
          <w:rFonts w:ascii="Times New Roman" w:hAnsi="Times New Roman"/>
          <w:sz w:val="28"/>
          <w:szCs w:val="28"/>
        </w:rPr>
        <w:t xml:space="preserve"> тыс. рублей, на конец года -  </w:t>
      </w:r>
      <w:r w:rsidR="006F3420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 xml:space="preserve"> тыс. рублей по счету 1 20634 «Уменьшение дебиторской задолженности по выданным авансам на приобретение материальных запасов» - ГСМ.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кредиторской задолженности на начало и конец отчетного периода отсутствует.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i/>
          <w:sz w:val="28"/>
          <w:szCs w:val="28"/>
        </w:rPr>
      </w:pP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Контрольно-счётная палата Дубровского района (903)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Контрольно-счётная палата Дубровского района является постоянно действующим органом внешнего муниципального контроля.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Свою деятельность Контрольно-счётная палата осуществляет в соответствии с Положением о Контрольно-счётной палате Дубровского района от </w:t>
      </w:r>
      <w:r w:rsidR="002876D0">
        <w:rPr>
          <w:rFonts w:ascii="Times New Roman" w:hAnsi="Times New Roman"/>
          <w:sz w:val="28"/>
          <w:szCs w:val="28"/>
        </w:rPr>
        <w:t>01.01</w:t>
      </w:r>
      <w:r>
        <w:rPr>
          <w:rFonts w:ascii="Times New Roman" w:hAnsi="Times New Roman"/>
          <w:sz w:val="28"/>
          <w:szCs w:val="28"/>
        </w:rPr>
        <w:t>.</w:t>
      </w:r>
      <w:r w:rsidR="002876D0">
        <w:rPr>
          <w:rFonts w:ascii="Times New Roman" w:hAnsi="Times New Roman"/>
          <w:sz w:val="28"/>
          <w:szCs w:val="28"/>
        </w:rPr>
        <w:t>2012 года.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Бюджетом муниципального образования «Дубровский район» на 201</w:t>
      </w:r>
      <w:r w:rsidR="002876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утвержденным решением Дубровского районного Совета народных депутатов от </w:t>
      </w:r>
      <w:r w:rsidR="002876D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.12.201</w:t>
      </w:r>
      <w:r w:rsidR="002876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№8</w:t>
      </w:r>
      <w:r w:rsidR="002876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8B28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8B28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8B28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  объем ассигнований по главному распорядителю – Контрольно-счётной палате Дубровского района </w:t>
      </w:r>
      <w:r w:rsidR="008B2820">
        <w:rPr>
          <w:rFonts w:ascii="Times New Roman" w:hAnsi="Times New Roman"/>
          <w:sz w:val="28"/>
          <w:szCs w:val="28"/>
        </w:rPr>
        <w:t xml:space="preserve">утвержден в сумме </w:t>
      </w:r>
      <w:r w:rsidR="00F91007">
        <w:rPr>
          <w:rFonts w:ascii="Times New Roman" w:hAnsi="Times New Roman"/>
          <w:sz w:val="28"/>
          <w:szCs w:val="28"/>
        </w:rPr>
        <w:t>575,8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 внесением изменений и дополнений в указанное решение о бюджете, объем расходов по главному распорядителю – Контрольно-счётной палате утвержден в сумме </w:t>
      </w:r>
      <w:r w:rsidR="00F91007">
        <w:rPr>
          <w:rFonts w:ascii="Times New Roman" w:hAnsi="Times New Roman"/>
          <w:sz w:val="28"/>
          <w:szCs w:val="28"/>
        </w:rPr>
        <w:t>932,2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Исполнение утвержденных расходов составило в 201</w:t>
      </w:r>
      <w:r w:rsidR="00F910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F91007">
        <w:rPr>
          <w:rFonts w:ascii="Times New Roman" w:hAnsi="Times New Roman"/>
          <w:sz w:val="28"/>
          <w:szCs w:val="28"/>
        </w:rPr>
        <w:t>932,2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100,0 % от объема утвержденных ассигнований</w:t>
      </w:r>
      <w:r w:rsidR="00F91007">
        <w:rPr>
          <w:rFonts w:ascii="Times New Roman" w:hAnsi="Times New Roman"/>
          <w:sz w:val="28"/>
          <w:szCs w:val="28"/>
        </w:rPr>
        <w:t>, к уровню 2012 года расходы возросли в 3,1 раза или на 632,8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14EF" w:rsidRDefault="004014EF" w:rsidP="004014EF">
      <w:pPr>
        <w:spacing w:after="0" w:line="240" w:lineRule="auto"/>
        <w:ind w:lef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01 «Общегосударственные вопросы» составили </w:t>
      </w:r>
      <w:r w:rsidR="00F91007">
        <w:rPr>
          <w:rFonts w:ascii="Times New Roman" w:hAnsi="Times New Roman"/>
          <w:sz w:val="28"/>
          <w:szCs w:val="28"/>
        </w:rPr>
        <w:t>932,2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800080"/>
          <w:sz w:val="28"/>
          <w:szCs w:val="28"/>
        </w:rPr>
      </w:pPr>
      <w:r>
        <w:rPr>
          <w:rFonts w:ascii="Times New Roman" w:hAnsi="Times New Roman"/>
          <w:i/>
          <w:color w:val="800080"/>
          <w:sz w:val="28"/>
          <w:szCs w:val="28"/>
        </w:rPr>
        <w:t xml:space="preserve">  </w:t>
      </w:r>
    </w:p>
    <w:p w:rsidR="004014EF" w:rsidRDefault="004014EF" w:rsidP="004014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в разрезе статей и подстатей КОСГУ сложились следующим образом: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труда с начислениями (подстатьи 211 – 213) – </w:t>
      </w:r>
      <w:r w:rsidR="001460A9">
        <w:rPr>
          <w:rFonts w:ascii="Times New Roman" w:hAnsi="Times New Roman"/>
          <w:sz w:val="28"/>
          <w:szCs w:val="28"/>
        </w:rPr>
        <w:t>872,8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1460A9">
        <w:rPr>
          <w:rFonts w:ascii="Times New Roman" w:hAnsi="Times New Roman"/>
          <w:sz w:val="28"/>
          <w:szCs w:val="28"/>
        </w:rPr>
        <w:t>93,7</w:t>
      </w:r>
      <w:r>
        <w:rPr>
          <w:rFonts w:ascii="Times New Roman" w:hAnsi="Times New Roman"/>
          <w:sz w:val="28"/>
          <w:szCs w:val="28"/>
        </w:rPr>
        <w:t>% в структуре расходов;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работ и услуг (подстатьи 221-2</w:t>
      </w:r>
      <w:r w:rsidR="00B157AF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) –</w:t>
      </w:r>
      <w:r w:rsidR="00B157AF">
        <w:rPr>
          <w:rFonts w:ascii="Times New Roman" w:hAnsi="Times New Roman"/>
          <w:sz w:val="28"/>
          <w:szCs w:val="28"/>
        </w:rPr>
        <w:t>29,3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B157AF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>% в структуре расходов;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приобретение, создание объектов нефинансовых активов (статьи 310, 340) – </w:t>
      </w:r>
      <w:r w:rsidR="001460A9">
        <w:rPr>
          <w:rFonts w:ascii="Times New Roman" w:hAnsi="Times New Roman"/>
          <w:sz w:val="28"/>
          <w:szCs w:val="28"/>
        </w:rPr>
        <w:t>30,1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1460A9">
        <w:rPr>
          <w:rFonts w:ascii="Times New Roman" w:hAnsi="Times New Roman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>% в структуре расходов;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Дебиторская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задолженности на </w:t>
      </w:r>
      <w:r w:rsidR="002D44EF">
        <w:rPr>
          <w:rFonts w:ascii="Times New Roman" w:hAnsi="Times New Roman"/>
          <w:sz w:val="28"/>
          <w:szCs w:val="28"/>
        </w:rPr>
        <w:t>начало и</w:t>
      </w:r>
      <w:r>
        <w:rPr>
          <w:rFonts w:ascii="Times New Roman" w:hAnsi="Times New Roman"/>
          <w:sz w:val="28"/>
          <w:szCs w:val="28"/>
        </w:rPr>
        <w:t xml:space="preserve"> конец отчетного периода отсутствует.</w:t>
      </w:r>
    </w:p>
    <w:p w:rsidR="002D44EF" w:rsidRDefault="002D44EF" w:rsidP="002D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Кредиторская задолженность на начало отчетного периода составляет </w:t>
      </w:r>
      <w:r w:rsidRPr="00E039D9">
        <w:rPr>
          <w:rFonts w:ascii="Times New Roman" w:hAnsi="Times New Roman"/>
          <w:sz w:val="28"/>
          <w:szCs w:val="28"/>
        </w:rPr>
        <w:t>5,2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proofErr w:type="gramStart"/>
      <w:r>
        <w:rPr>
          <w:rFonts w:ascii="Times New Roman" w:hAnsi="Times New Roman"/>
          <w:sz w:val="28"/>
          <w:szCs w:val="28"/>
        </w:rPr>
        <w:t>на 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 отчетного  - </w:t>
      </w:r>
      <w:r w:rsidR="00E039D9">
        <w:rPr>
          <w:rFonts w:ascii="Times New Roman" w:hAnsi="Times New Roman"/>
          <w:sz w:val="28"/>
          <w:szCs w:val="28"/>
        </w:rPr>
        <w:t>33,6</w:t>
      </w:r>
      <w:r>
        <w:rPr>
          <w:rFonts w:ascii="Times New Roman" w:hAnsi="Times New Roman"/>
          <w:sz w:val="28"/>
          <w:szCs w:val="28"/>
        </w:rPr>
        <w:t xml:space="preserve"> тыс. рублей (по принятым обязательствам и платежам в бюджет).</w:t>
      </w:r>
    </w:p>
    <w:p w:rsidR="002D44EF" w:rsidRPr="0034766A" w:rsidRDefault="002D44EF" w:rsidP="002D4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Представленная для внешней проверки годовая отчетность по Дубровскому  району и главным распорядителям </w:t>
      </w:r>
      <w:r w:rsidRPr="00B519B2">
        <w:rPr>
          <w:rFonts w:ascii="Times New Roman" w:hAnsi="Times New Roman"/>
          <w:sz w:val="28"/>
          <w:szCs w:val="28"/>
        </w:rPr>
        <w:t>не в полной мере</w:t>
      </w:r>
      <w:r>
        <w:rPr>
          <w:rFonts w:ascii="Times New Roman" w:hAnsi="Times New Roman"/>
          <w:sz w:val="28"/>
          <w:szCs w:val="28"/>
        </w:rPr>
        <w:t xml:space="preserve"> соответствует установленному Инструкцией порядку заполнения отчетных  форм.</w:t>
      </w:r>
    </w:p>
    <w:p w:rsidR="004014EF" w:rsidRDefault="006046E3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14EF">
        <w:rPr>
          <w:rFonts w:ascii="Times New Roman" w:hAnsi="Times New Roman"/>
          <w:sz w:val="28"/>
          <w:szCs w:val="28"/>
        </w:rPr>
        <w:t>. Исполнение бюджета Дубровского  района за 201</w:t>
      </w:r>
      <w:r>
        <w:rPr>
          <w:rFonts w:ascii="Times New Roman" w:hAnsi="Times New Roman"/>
          <w:sz w:val="28"/>
          <w:szCs w:val="28"/>
        </w:rPr>
        <w:t>3</w:t>
      </w:r>
      <w:r w:rsidR="004014EF">
        <w:rPr>
          <w:rFonts w:ascii="Times New Roman" w:hAnsi="Times New Roman"/>
          <w:sz w:val="28"/>
          <w:szCs w:val="28"/>
        </w:rPr>
        <w:t xml:space="preserve"> год составило по доходам 10</w:t>
      </w:r>
      <w:r w:rsidR="00FE6E5D">
        <w:rPr>
          <w:rFonts w:ascii="Times New Roman" w:hAnsi="Times New Roman"/>
          <w:sz w:val="28"/>
          <w:szCs w:val="28"/>
        </w:rPr>
        <w:t>1,2</w:t>
      </w:r>
      <w:r w:rsidR="004014EF">
        <w:rPr>
          <w:rFonts w:ascii="Times New Roman" w:hAnsi="Times New Roman"/>
          <w:sz w:val="28"/>
          <w:szCs w:val="28"/>
        </w:rPr>
        <w:t xml:space="preserve">% (утверждено – </w:t>
      </w:r>
      <w:r w:rsidR="00FE6E5D">
        <w:rPr>
          <w:rFonts w:ascii="Times New Roman" w:hAnsi="Times New Roman"/>
          <w:sz w:val="28"/>
          <w:szCs w:val="28"/>
        </w:rPr>
        <w:t>262 319,4</w:t>
      </w:r>
      <w:r w:rsidR="004014EF">
        <w:rPr>
          <w:rFonts w:ascii="Times New Roman" w:hAnsi="Times New Roman"/>
          <w:sz w:val="28"/>
          <w:szCs w:val="28"/>
        </w:rPr>
        <w:t xml:space="preserve"> тыс. рублей, исполнено – </w:t>
      </w:r>
      <w:r w:rsidR="00FE6E5D">
        <w:rPr>
          <w:rFonts w:ascii="Times New Roman" w:hAnsi="Times New Roman"/>
          <w:sz w:val="28"/>
          <w:szCs w:val="28"/>
        </w:rPr>
        <w:t>265 409,7</w:t>
      </w:r>
      <w:r w:rsidR="004014EF">
        <w:rPr>
          <w:rFonts w:ascii="Times New Roman" w:hAnsi="Times New Roman"/>
          <w:sz w:val="28"/>
          <w:szCs w:val="28"/>
        </w:rPr>
        <w:t xml:space="preserve"> тыс. рублей), по расходам 99,</w:t>
      </w:r>
      <w:r w:rsidR="00FE6E5D">
        <w:rPr>
          <w:rFonts w:ascii="Times New Roman" w:hAnsi="Times New Roman"/>
          <w:sz w:val="28"/>
          <w:szCs w:val="28"/>
        </w:rPr>
        <w:t>1%</w:t>
      </w:r>
      <w:r w:rsidR="004014EF">
        <w:rPr>
          <w:rFonts w:ascii="Times New Roman" w:hAnsi="Times New Roman"/>
          <w:sz w:val="28"/>
          <w:szCs w:val="28"/>
        </w:rPr>
        <w:t xml:space="preserve"> (утверждено </w:t>
      </w:r>
      <w:r w:rsidR="00FE6E5D">
        <w:rPr>
          <w:rFonts w:ascii="Times New Roman" w:hAnsi="Times New Roman"/>
          <w:sz w:val="28"/>
          <w:szCs w:val="28"/>
        </w:rPr>
        <w:t>259 184,8</w:t>
      </w:r>
      <w:r w:rsidR="004014EF">
        <w:rPr>
          <w:rFonts w:ascii="Times New Roman" w:hAnsi="Times New Roman"/>
          <w:sz w:val="28"/>
          <w:szCs w:val="28"/>
        </w:rPr>
        <w:t xml:space="preserve"> тыс. рублей, исполнено </w:t>
      </w:r>
      <w:r w:rsidR="00FE6E5D">
        <w:rPr>
          <w:rFonts w:ascii="Times New Roman" w:hAnsi="Times New Roman"/>
          <w:sz w:val="28"/>
          <w:szCs w:val="28"/>
        </w:rPr>
        <w:t>256 980,5</w:t>
      </w:r>
      <w:r w:rsidR="004014EF">
        <w:rPr>
          <w:rFonts w:ascii="Times New Roman" w:hAnsi="Times New Roman"/>
          <w:sz w:val="28"/>
          <w:szCs w:val="28"/>
        </w:rPr>
        <w:t xml:space="preserve"> тыс. рублей). Показатель </w:t>
      </w:r>
      <w:proofErr w:type="spellStart"/>
      <w:r w:rsidR="004014EF">
        <w:rPr>
          <w:rFonts w:ascii="Times New Roman" w:hAnsi="Times New Roman"/>
          <w:sz w:val="28"/>
          <w:szCs w:val="28"/>
        </w:rPr>
        <w:t>профицита</w:t>
      </w:r>
      <w:proofErr w:type="spellEnd"/>
      <w:r w:rsidR="004014EF">
        <w:rPr>
          <w:rFonts w:ascii="Times New Roman" w:hAnsi="Times New Roman"/>
          <w:sz w:val="28"/>
          <w:szCs w:val="28"/>
        </w:rPr>
        <w:t xml:space="preserve"> бюджета составил  </w:t>
      </w:r>
      <w:r w:rsidR="00FE6E5D">
        <w:rPr>
          <w:rFonts w:ascii="Times New Roman" w:hAnsi="Times New Roman"/>
          <w:sz w:val="28"/>
          <w:szCs w:val="28"/>
        </w:rPr>
        <w:t>8 429,2</w:t>
      </w:r>
      <w:r w:rsidR="004014EF">
        <w:rPr>
          <w:rFonts w:ascii="Times New Roman" w:hAnsi="Times New Roman"/>
          <w:sz w:val="28"/>
          <w:szCs w:val="28"/>
        </w:rPr>
        <w:t xml:space="preserve"> тыс. рублей, при утвержденном прогнозе</w:t>
      </w:r>
      <w:r w:rsidR="00FE6E5D">
        <w:rPr>
          <w:rFonts w:ascii="Times New Roman" w:hAnsi="Times New Roman"/>
          <w:sz w:val="28"/>
          <w:szCs w:val="28"/>
        </w:rPr>
        <w:t xml:space="preserve"> 3 134,6 тыс. рублей</w:t>
      </w:r>
      <w:r w:rsidR="004014EF">
        <w:rPr>
          <w:rFonts w:ascii="Times New Roman" w:hAnsi="Times New Roman"/>
          <w:sz w:val="28"/>
          <w:szCs w:val="28"/>
        </w:rPr>
        <w:t xml:space="preserve">. </w:t>
      </w:r>
    </w:p>
    <w:p w:rsidR="00FE6E5D" w:rsidRDefault="00FE6E5D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Предложения: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Годовую отчетность </w:t>
      </w:r>
      <w:r w:rsidR="00FE6E5D"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  <w:r>
        <w:rPr>
          <w:rFonts w:ascii="Times New Roman" w:hAnsi="Times New Roman"/>
          <w:sz w:val="28"/>
          <w:szCs w:val="28"/>
        </w:rPr>
        <w:t>Дубровского района сдавать в соответствие с требованиями Инструкции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приказа Минфина РФ от 25.03.2011 № 33н «Об утверждении Инструкции о порядке составления, предоставления годовой, квартальной отчетности государственных (муниципальных) бюджетных и автономных учреждений.</w:t>
      </w:r>
      <w:proofErr w:type="gramEnd"/>
    </w:p>
    <w:p w:rsidR="004014EF" w:rsidRDefault="00A5276D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14EF" w:rsidRPr="00B519B2">
        <w:rPr>
          <w:rFonts w:ascii="Times New Roman" w:hAnsi="Times New Roman"/>
          <w:sz w:val="28"/>
          <w:szCs w:val="28"/>
        </w:rPr>
        <w:t>Указ</w:t>
      </w:r>
      <w:r w:rsidR="004014EF">
        <w:rPr>
          <w:rFonts w:ascii="Times New Roman" w:hAnsi="Times New Roman"/>
          <w:sz w:val="28"/>
          <w:szCs w:val="28"/>
        </w:rPr>
        <w:t xml:space="preserve">ывать причины расхождений данных формы 0503168 «Сведения о движении нефинансовых активов» с данными формы 0503127 «Отчет об исполнении бюджета главного распорядителя бюджетных средств» в части </w:t>
      </w:r>
      <w:r w:rsidR="004014EF">
        <w:rPr>
          <w:rFonts w:ascii="Times New Roman" w:hAnsi="Times New Roman"/>
          <w:sz w:val="28"/>
          <w:szCs w:val="28"/>
        </w:rPr>
        <w:lastRenderedPageBreak/>
        <w:t>расходов, связанных с приобретением основных средств и материальных запасов. Сравнивать расходы с данными предыдущего отчетного года.</w:t>
      </w:r>
    </w:p>
    <w:p w:rsidR="00B519B2" w:rsidRDefault="00A5276D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19B2">
        <w:rPr>
          <w:rFonts w:ascii="Times New Roman" w:hAnsi="Times New Roman"/>
          <w:sz w:val="28"/>
          <w:szCs w:val="28"/>
        </w:rPr>
        <w:t xml:space="preserve">В случае если все показатели, предусмотренные формой бюджетной отчетности, утвержденной Инструкцией, не имеют числового значения, такая форма отчетности не сдается, </w:t>
      </w:r>
      <w:proofErr w:type="gramStart"/>
      <w:r w:rsidR="00B519B2">
        <w:rPr>
          <w:rFonts w:ascii="Times New Roman" w:hAnsi="Times New Roman"/>
          <w:sz w:val="28"/>
          <w:szCs w:val="28"/>
        </w:rPr>
        <w:t>информация</w:t>
      </w:r>
      <w:proofErr w:type="gramEnd"/>
      <w:r w:rsidR="00B519B2">
        <w:rPr>
          <w:rFonts w:ascii="Times New Roman" w:hAnsi="Times New Roman"/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период.  </w:t>
      </w:r>
    </w:p>
    <w:p w:rsidR="004014EF" w:rsidRDefault="00A5276D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14EF">
        <w:rPr>
          <w:rFonts w:ascii="Times New Roman" w:hAnsi="Times New Roman"/>
          <w:sz w:val="28"/>
          <w:szCs w:val="28"/>
        </w:rPr>
        <w:t>. Ежегодно проводить с работниками бухгалтерских (экономических, финансовых) служб методическую учебу по порядку заполнения форм отчетности и пояснительной записки по исполнению бюджетных расходов.</w:t>
      </w:r>
    </w:p>
    <w:p w:rsidR="003137B5" w:rsidRPr="003137B5" w:rsidRDefault="003137B5" w:rsidP="003137B5">
      <w:pPr>
        <w:spacing w:line="240" w:lineRule="auto"/>
        <w:ind w:right="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276D">
        <w:rPr>
          <w:rFonts w:ascii="Times New Roman" w:hAnsi="Times New Roman"/>
          <w:sz w:val="28"/>
          <w:szCs w:val="28"/>
        </w:rPr>
        <w:t>5</w:t>
      </w:r>
      <w:r w:rsidRPr="003137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7B5">
        <w:rPr>
          <w:rFonts w:ascii="Times New Roman" w:hAnsi="Times New Roman"/>
          <w:sz w:val="28"/>
          <w:szCs w:val="28"/>
        </w:rPr>
        <w:t xml:space="preserve">С учетом изложенного и на основании статьи 16 </w:t>
      </w:r>
      <w:r w:rsidRPr="003137B5">
        <w:rPr>
          <w:rFonts w:ascii="Times New Roman" w:hAnsi="Times New Roman"/>
          <w:color w:val="000000"/>
          <w:spacing w:val="1"/>
          <w:sz w:val="28"/>
          <w:szCs w:val="28"/>
        </w:rPr>
        <w:t xml:space="preserve">ФЗ от 07.02.2011 № 6-Ф3 «Об общих принципах организации и деятельности контрольно-счетных органов субъекта Российской Федерации и муниципальных образований» </w:t>
      </w:r>
      <w:r w:rsidRPr="003137B5">
        <w:rPr>
          <w:rFonts w:ascii="Times New Roman" w:hAnsi="Times New Roman"/>
          <w:sz w:val="28"/>
          <w:szCs w:val="28"/>
        </w:rPr>
        <w:t xml:space="preserve">администрации Дубровского района предлагается следующее: </w:t>
      </w:r>
    </w:p>
    <w:p w:rsidR="003137B5" w:rsidRDefault="003137B5" w:rsidP="003137B5">
      <w:pPr>
        <w:spacing w:line="240" w:lineRule="auto"/>
        <w:ind w:right="55" w:firstLine="540"/>
        <w:jc w:val="both"/>
        <w:rPr>
          <w:rFonts w:ascii="Times New Roman" w:hAnsi="Times New Roman"/>
          <w:sz w:val="28"/>
          <w:szCs w:val="28"/>
        </w:rPr>
      </w:pPr>
      <w:r w:rsidRPr="003137B5">
        <w:rPr>
          <w:rFonts w:ascii="Times New Roman" w:hAnsi="Times New Roman"/>
          <w:sz w:val="28"/>
          <w:szCs w:val="28"/>
        </w:rPr>
        <w:t xml:space="preserve">* обеспечить выполнение нормативных требований к оформлению </w:t>
      </w:r>
      <w:r>
        <w:rPr>
          <w:rFonts w:ascii="Times New Roman" w:hAnsi="Times New Roman"/>
          <w:sz w:val="28"/>
          <w:szCs w:val="28"/>
        </w:rPr>
        <w:t>годовой отчетности муниципального образования «Дубровский район»</w:t>
      </w:r>
      <w:r w:rsidRPr="003137B5">
        <w:rPr>
          <w:rFonts w:ascii="Times New Roman" w:hAnsi="Times New Roman"/>
          <w:sz w:val="28"/>
          <w:szCs w:val="28"/>
        </w:rPr>
        <w:t xml:space="preserve">  </w:t>
      </w:r>
    </w:p>
    <w:p w:rsidR="003137B5" w:rsidRPr="003137B5" w:rsidRDefault="003137B5" w:rsidP="003137B5">
      <w:pPr>
        <w:spacing w:line="240" w:lineRule="auto"/>
        <w:ind w:right="55" w:firstLine="540"/>
        <w:jc w:val="both"/>
        <w:rPr>
          <w:rFonts w:ascii="Times New Roman" w:hAnsi="Times New Roman"/>
          <w:sz w:val="28"/>
          <w:szCs w:val="28"/>
        </w:rPr>
      </w:pPr>
      <w:r w:rsidRPr="003137B5">
        <w:rPr>
          <w:rFonts w:ascii="Times New Roman" w:hAnsi="Times New Roman"/>
          <w:sz w:val="28"/>
          <w:szCs w:val="28"/>
        </w:rPr>
        <w:t xml:space="preserve">* привлечь к ответственности должностных лиц, виновных в допущенных нарушениях, а также принять меры по  предупреждению нарушений.  </w:t>
      </w:r>
    </w:p>
    <w:p w:rsidR="003137B5" w:rsidRDefault="003137B5" w:rsidP="00D76E01">
      <w:pPr>
        <w:spacing w:line="240" w:lineRule="auto"/>
        <w:ind w:right="55"/>
        <w:jc w:val="both"/>
        <w:rPr>
          <w:rFonts w:ascii="Times New Roman" w:hAnsi="Times New Roman"/>
          <w:sz w:val="28"/>
          <w:szCs w:val="28"/>
        </w:rPr>
      </w:pPr>
      <w:r w:rsidRPr="003137B5">
        <w:rPr>
          <w:rFonts w:ascii="Times New Roman" w:hAnsi="Times New Roman"/>
          <w:sz w:val="28"/>
          <w:szCs w:val="28"/>
        </w:rPr>
        <w:t xml:space="preserve">О результатах рассмотрения </w:t>
      </w:r>
      <w:r>
        <w:rPr>
          <w:rFonts w:ascii="Times New Roman" w:hAnsi="Times New Roman"/>
          <w:sz w:val="28"/>
          <w:szCs w:val="28"/>
        </w:rPr>
        <w:t xml:space="preserve">предложений </w:t>
      </w:r>
      <w:r w:rsidRPr="00313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137B5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ых</w:t>
      </w:r>
      <w:r w:rsidRPr="003137B5">
        <w:rPr>
          <w:rFonts w:ascii="Times New Roman" w:hAnsi="Times New Roman"/>
          <w:sz w:val="28"/>
          <w:szCs w:val="28"/>
        </w:rPr>
        <w:t xml:space="preserve"> мерах необходимо проинформировать </w:t>
      </w:r>
      <w:r w:rsidR="00D76E01">
        <w:rPr>
          <w:rFonts w:ascii="Times New Roman" w:hAnsi="Times New Roman"/>
          <w:sz w:val="28"/>
          <w:szCs w:val="28"/>
        </w:rPr>
        <w:t xml:space="preserve"> </w:t>
      </w:r>
      <w:r w:rsidRPr="003137B5">
        <w:rPr>
          <w:rFonts w:ascii="Times New Roman" w:hAnsi="Times New Roman"/>
          <w:sz w:val="28"/>
          <w:szCs w:val="28"/>
        </w:rPr>
        <w:t>Контрольно-счётную палату Дубровского района</w:t>
      </w:r>
      <w:r w:rsidR="00D76E01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D76E01">
        <w:rPr>
          <w:rFonts w:ascii="Times New Roman" w:hAnsi="Times New Roman"/>
          <w:sz w:val="28"/>
          <w:szCs w:val="28"/>
        </w:rPr>
        <w:t>и</w:t>
      </w:r>
      <w:proofErr w:type="gramEnd"/>
      <w:r w:rsidR="00D76E01">
        <w:rPr>
          <w:rFonts w:ascii="Times New Roman" w:hAnsi="Times New Roman"/>
          <w:sz w:val="28"/>
          <w:szCs w:val="28"/>
        </w:rPr>
        <w:t xml:space="preserve"> одного месяца со</w:t>
      </w:r>
      <w:r w:rsidR="00DC134A">
        <w:rPr>
          <w:rFonts w:ascii="Times New Roman" w:hAnsi="Times New Roman"/>
          <w:sz w:val="28"/>
          <w:szCs w:val="28"/>
        </w:rPr>
        <w:t xml:space="preserve"> дня</w:t>
      </w:r>
      <w:r w:rsidR="00D76E01">
        <w:rPr>
          <w:rFonts w:ascii="Times New Roman" w:hAnsi="Times New Roman"/>
          <w:sz w:val="28"/>
          <w:szCs w:val="28"/>
        </w:rPr>
        <w:t xml:space="preserve"> получения акта.</w:t>
      </w:r>
      <w:r w:rsidRPr="003137B5">
        <w:rPr>
          <w:rFonts w:ascii="Times New Roman" w:hAnsi="Times New Roman"/>
          <w:sz w:val="28"/>
          <w:szCs w:val="28"/>
        </w:rPr>
        <w:t xml:space="preserve"> </w:t>
      </w:r>
    </w:p>
    <w:p w:rsidR="008D3886" w:rsidRPr="008D3886" w:rsidRDefault="008D3886" w:rsidP="008D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886">
        <w:rPr>
          <w:rFonts w:ascii="Times New Roman" w:hAnsi="Times New Roman"/>
          <w:sz w:val="28"/>
          <w:szCs w:val="28"/>
        </w:rPr>
        <w:t xml:space="preserve">Контрольно-счётная палата Дубровского района предлагает </w:t>
      </w:r>
      <w:r>
        <w:rPr>
          <w:rFonts w:ascii="Times New Roman" w:hAnsi="Times New Roman"/>
          <w:sz w:val="28"/>
          <w:szCs w:val="28"/>
        </w:rPr>
        <w:t xml:space="preserve">Дубровскому районному </w:t>
      </w:r>
      <w:r w:rsidRPr="008D3886">
        <w:rPr>
          <w:rFonts w:ascii="Times New Roman" w:hAnsi="Times New Roman"/>
          <w:sz w:val="28"/>
          <w:szCs w:val="28"/>
        </w:rPr>
        <w:t xml:space="preserve"> Совету народных депутатов рассмотреть проект решения об исполнении бюджета муниципального образование «</w:t>
      </w:r>
      <w:r>
        <w:rPr>
          <w:rFonts w:ascii="Times New Roman" w:hAnsi="Times New Roman"/>
          <w:sz w:val="28"/>
          <w:szCs w:val="28"/>
        </w:rPr>
        <w:t>Дубровский район</w:t>
      </w:r>
      <w:r w:rsidRPr="008D3886">
        <w:rPr>
          <w:rFonts w:ascii="Times New Roman" w:hAnsi="Times New Roman"/>
          <w:sz w:val="28"/>
          <w:szCs w:val="28"/>
        </w:rPr>
        <w:t>».</w:t>
      </w:r>
    </w:p>
    <w:p w:rsidR="004014EF" w:rsidRDefault="004014EF" w:rsidP="0040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составлено в двух экземплярах.</w:t>
      </w:r>
    </w:p>
    <w:p w:rsidR="008D3886" w:rsidRDefault="008D3886" w:rsidP="0040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886" w:rsidSect="00345454">
      <w:headerReference w:type="default" r:id="rId2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89" w:rsidRDefault="00A83489" w:rsidP="00345454">
      <w:pPr>
        <w:spacing w:after="0" w:line="240" w:lineRule="auto"/>
      </w:pPr>
      <w:r>
        <w:separator/>
      </w:r>
    </w:p>
  </w:endnote>
  <w:endnote w:type="continuationSeparator" w:id="0">
    <w:p w:rsidR="00A83489" w:rsidRDefault="00A83489" w:rsidP="0034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89" w:rsidRDefault="00A83489" w:rsidP="00345454">
      <w:pPr>
        <w:spacing w:after="0" w:line="240" w:lineRule="auto"/>
      </w:pPr>
      <w:r>
        <w:separator/>
      </w:r>
    </w:p>
  </w:footnote>
  <w:footnote w:type="continuationSeparator" w:id="0">
    <w:p w:rsidR="00A83489" w:rsidRDefault="00A83489" w:rsidP="0034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4993"/>
      <w:docPartObj>
        <w:docPartGallery w:val="Page Numbers (Top of Page)"/>
        <w:docPartUnique/>
      </w:docPartObj>
    </w:sdtPr>
    <w:sdtContent>
      <w:p w:rsidR="00B519B2" w:rsidRDefault="00ED24DF">
        <w:pPr>
          <w:pStyle w:val="a3"/>
          <w:jc w:val="center"/>
        </w:pPr>
        <w:fldSimple w:instr=" PAGE   \* MERGEFORMAT ">
          <w:r w:rsidR="002227D9">
            <w:rPr>
              <w:noProof/>
            </w:rPr>
            <w:t>34</w:t>
          </w:r>
        </w:fldSimple>
      </w:p>
    </w:sdtContent>
  </w:sdt>
  <w:p w:rsidR="00B519B2" w:rsidRDefault="00B519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FB1"/>
    <w:multiLevelType w:val="hybridMultilevel"/>
    <w:tmpl w:val="6804C930"/>
    <w:lvl w:ilvl="0" w:tplc="56404550">
      <w:start w:val="1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4014EF"/>
    <w:rsid w:val="00005949"/>
    <w:rsid w:val="00005971"/>
    <w:rsid w:val="000114FD"/>
    <w:rsid w:val="000143ED"/>
    <w:rsid w:val="000151C2"/>
    <w:rsid w:val="00023C69"/>
    <w:rsid w:val="000265C2"/>
    <w:rsid w:val="00042A31"/>
    <w:rsid w:val="00054418"/>
    <w:rsid w:val="00063BD0"/>
    <w:rsid w:val="00080FB6"/>
    <w:rsid w:val="0008648E"/>
    <w:rsid w:val="00087E2D"/>
    <w:rsid w:val="000902B5"/>
    <w:rsid w:val="000A04AA"/>
    <w:rsid w:val="000B08D0"/>
    <w:rsid w:val="000B6BB7"/>
    <w:rsid w:val="000C6F14"/>
    <w:rsid w:val="000C78FF"/>
    <w:rsid w:val="000D2658"/>
    <w:rsid w:val="00117D90"/>
    <w:rsid w:val="00124D7D"/>
    <w:rsid w:val="00125178"/>
    <w:rsid w:val="001306A2"/>
    <w:rsid w:val="00135B1B"/>
    <w:rsid w:val="00135E0A"/>
    <w:rsid w:val="001460A9"/>
    <w:rsid w:val="00153FB4"/>
    <w:rsid w:val="001577B0"/>
    <w:rsid w:val="00164A4A"/>
    <w:rsid w:val="001662D8"/>
    <w:rsid w:val="00171E50"/>
    <w:rsid w:val="00175FB0"/>
    <w:rsid w:val="00180C63"/>
    <w:rsid w:val="001A5F3C"/>
    <w:rsid w:val="001B3DE4"/>
    <w:rsid w:val="001C6241"/>
    <w:rsid w:val="001C726D"/>
    <w:rsid w:val="001C75E1"/>
    <w:rsid w:val="001D0658"/>
    <w:rsid w:val="001D6E87"/>
    <w:rsid w:val="001D7CCE"/>
    <w:rsid w:val="001E40A9"/>
    <w:rsid w:val="001E7E02"/>
    <w:rsid w:val="00204A3A"/>
    <w:rsid w:val="00204FD1"/>
    <w:rsid w:val="002132E8"/>
    <w:rsid w:val="002227D9"/>
    <w:rsid w:val="00230948"/>
    <w:rsid w:val="00241DE6"/>
    <w:rsid w:val="00244E72"/>
    <w:rsid w:val="00247F6E"/>
    <w:rsid w:val="00254D25"/>
    <w:rsid w:val="00256776"/>
    <w:rsid w:val="00257AB8"/>
    <w:rsid w:val="00261FEB"/>
    <w:rsid w:val="002760BC"/>
    <w:rsid w:val="00281359"/>
    <w:rsid w:val="00282E9B"/>
    <w:rsid w:val="00283C7B"/>
    <w:rsid w:val="00285864"/>
    <w:rsid w:val="002876D0"/>
    <w:rsid w:val="002A2187"/>
    <w:rsid w:val="002B1151"/>
    <w:rsid w:val="002B3FE5"/>
    <w:rsid w:val="002B4AF2"/>
    <w:rsid w:val="002D44EF"/>
    <w:rsid w:val="002F4BA9"/>
    <w:rsid w:val="003137B5"/>
    <w:rsid w:val="00323CBC"/>
    <w:rsid w:val="003257A3"/>
    <w:rsid w:val="0032589B"/>
    <w:rsid w:val="003266C6"/>
    <w:rsid w:val="003271C8"/>
    <w:rsid w:val="00331353"/>
    <w:rsid w:val="00333FAE"/>
    <w:rsid w:val="00342953"/>
    <w:rsid w:val="0034524E"/>
    <w:rsid w:val="00345454"/>
    <w:rsid w:val="0034766A"/>
    <w:rsid w:val="00355EA0"/>
    <w:rsid w:val="00362884"/>
    <w:rsid w:val="00362CC7"/>
    <w:rsid w:val="00372935"/>
    <w:rsid w:val="00372B1E"/>
    <w:rsid w:val="00396157"/>
    <w:rsid w:val="003A07ED"/>
    <w:rsid w:val="003A5C4B"/>
    <w:rsid w:val="003B4E2D"/>
    <w:rsid w:val="003B6763"/>
    <w:rsid w:val="003C00B7"/>
    <w:rsid w:val="003C2ECB"/>
    <w:rsid w:val="003C6419"/>
    <w:rsid w:val="003D4931"/>
    <w:rsid w:val="003D6348"/>
    <w:rsid w:val="003D6EF3"/>
    <w:rsid w:val="003E0AA8"/>
    <w:rsid w:val="003E0C80"/>
    <w:rsid w:val="003E2BDC"/>
    <w:rsid w:val="003F098D"/>
    <w:rsid w:val="003F19FC"/>
    <w:rsid w:val="004014EF"/>
    <w:rsid w:val="004130F6"/>
    <w:rsid w:val="0042407B"/>
    <w:rsid w:val="004312F3"/>
    <w:rsid w:val="004314EA"/>
    <w:rsid w:val="00432426"/>
    <w:rsid w:val="004335EF"/>
    <w:rsid w:val="00434710"/>
    <w:rsid w:val="00445580"/>
    <w:rsid w:val="00452192"/>
    <w:rsid w:val="00453658"/>
    <w:rsid w:val="004657D1"/>
    <w:rsid w:val="00475B0F"/>
    <w:rsid w:val="00475E75"/>
    <w:rsid w:val="00487AFB"/>
    <w:rsid w:val="00490AE9"/>
    <w:rsid w:val="004A55AD"/>
    <w:rsid w:val="004A6F24"/>
    <w:rsid w:val="004B25B1"/>
    <w:rsid w:val="004B4B24"/>
    <w:rsid w:val="004C39A1"/>
    <w:rsid w:val="004D0065"/>
    <w:rsid w:val="004D00CE"/>
    <w:rsid w:val="004D5B27"/>
    <w:rsid w:val="004E3E4B"/>
    <w:rsid w:val="004E6D97"/>
    <w:rsid w:val="004F7F1E"/>
    <w:rsid w:val="005028C2"/>
    <w:rsid w:val="00521655"/>
    <w:rsid w:val="00525947"/>
    <w:rsid w:val="00525FA0"/>
    <w:rsid w:val="00526080"/>
    <w:rsid w:val="00527F97"/>
    <w:rsid w:val="005355CB"/>
    <w:rsid w:val="00537C9D"/>
    <w:rsid w:val="00545FF4"/>
    <w:rsid w:val="005515BA"/>
    <w:rsid w:val="00555C96"/>
    <w:rsid w:val="005674BC"/>
    <w:rsid w:val="0058300D"/>
    <w:rsid w:val="00591B85"/>
    <w:rsid w:val="005A0509"/>
    <w:rsid w:val="005A1D1A"/>
    <w:rsid w:val="005C064A"/>
    <w:rsid w:val="005C110B"/>
    <w:rsid w:val="005C30AA"/>
    <w:rsid w:val="005C687A"/>
    <w:rsid w:val="005D1A2C"/>
    <w:rsid w:val="005D1ADE"/>
    <w:rsid w:val="005D48B4"/>
    <w:rsid w:val="005D7DBC"/>
    <w:rsid w:val="005D7EA8"/>
    <w:rsid w:val="005E6F49"/>
    <w:rsid w:val="005F269A"/>
    <w:rsid w:val="005F6E48"/>
    <w:rsid w:val="005F7BCF"/>
    <w:rsid w:val="006046E3"/>
    <w:rsid w:val="006108A4"/>
    <w:rsid w:val="0061624E"/>
    <w:rsid w:val="00623412"/>
    <w:rsid w:val="006302FA"/>
    <w:rsid w:val="0063313D"/>
    <w:rsid w:val="00650A93"/>
    <w:rsid w:val="00650BC4"/>
    <w:rsid w:val="006559EB"/>
    <w:rsid w:val="006567F1"/>
    <w:rsid w:val="006625E2"/>
    <w:rsid w:val="00670402"/>
    <w:rsid w:val="00687905"/>
    <w:rsid w:val="006946B1"/>
    <w:rsid w:val="00695AFC"/>
    <w:rsid w:val="006A58C4"/>
    <w:rsid w:val="006C15A5"/>
    <w:rsid w:val="006C362A"/>
    <w:rsid w:val="006C7B4F"/>
    <w:rsid w:val="006D324E"/>
    <w:rsid w:val="006E2734"/>
    <w:rsid w:val="006E3A22"/>
    <w:rsid w:val="006E3EC7"/>
    <w:rsid w:val="006E59AD"/>
    <w:rsid w:val="006E59DC"/>
    <w:rsid w:val="006F3420"/>
    <w:rsid w:val="006F4311"/>
    <w:rsid w:val="00701C12"/>
    <w:rsid w:val="00703A1E"/>
    <w:rsid w:val="007157D1"/>
    <w:rsid w:val="007172F4"/>
    <w:rsid w:val="00721485"/>
    <w:rsid w:val="00727F4E"/>
    <w:rsid w:val="0074321D"/>
    <w:rsid w:val="0074399A"/>
    <w:rsid w:val="00754194"/>
    <w:rsid w:val="007652AA"/>
    <w:rsid w:val="00765B70"/>
    <w:rsid w:val="00772F68"/>
    <w:rsid w:val="0079597E"/>
    <w:rsid w:val="00797EE9"/>
    <w:rsid w:val="007A02FA"/>
    <w:rsid w:val="007A44CB"/>
    <w:rsid w:val="007A7249"/>
    <w:rsid w:val="007B29F2"/>
    <w:rsid w:val="007B395B"/>
    <w:rsid w:val="007C4932"/>
    <w:rsid w:val="007C5617"/>
    <w:rsid w:val="007D27E1"/>
    <w:rsid w:val="007D635C"/>
    <w:rsid w:val="007D66CA"/>
    <w:rsid w:val="007E175C"/>
    <w:rsid w:val="007E24EC"/>
    <w:rsid w:val="007E655A"/>
    <w:rsid w:val="007F04AC"/>
    <w:rsid w:val="007F14DE"/>
    <w:rsid w:val="007F6CC0"/>
    <w:rsid w:val="00807F0E"/>
    <w:rsid w:val="00812627"/>
    <w:rsid w:val="00822DA2"/>
    <w:rsid w:val="00827B83"/>
    <w:rsid w:val="00833DED"/>
    <w:rsid w:val="0083640B"/>
    <w:rsid w:val="008417F3"/>
    <w:rsid w:val="00842AB5"/>
    <w:rsid w:val="00847311"/>
    <w:rsid w:val="0085557C"/>
    <w:rsid w:val="00855FBC"/>
    <w:rsid w:val="0086600A"/>
    <w:rsid w:val="008829EF"/>
    <w:rsid w:val="0088711B"/>
    <w:rsid w:val="00890ED0"/>
    <w:rsid w:val="0089690A"/>
    <w:rsid w:val="008A1E5D"/>
    <w:rsid w:val="008A48A3"/>
    <w:rsid w:val="008B2820"/>
    <w:rsid w:val="008B57DD"/>
    <w:rsid w:val="008C0123"/>
    <w:rsid w:val="008C0455"/>
    <w:rsid w:val="008C36C2"/>
    <w:rsid w:val="008C3865"/>
    <w:rsid w:val="008C4161"/>
    <w:rsid w:val="008D3886"/>
    <w:rsid w:val="008D6F58"/>
    <w:rsid w:val="008E5879"/>
    <w:rsid w:val="008E727D"/>
    <w:rsid w:val="0090463A"/>
    <w:rsid w:val="00904BB3"/>
    <w:rsid w:val="0090698B"/>
    <w:rsid w:val="00907A65"/>
    <w:rsid w:val="00920870"/>
    <w:rsid w:val="00920ACE"/>
    <w:rsid w:val="009211E9"/>
    <w:rsid w:val="00923BF7"/>
    <w:rsid w:val="00930434"/>
    <w:rsid w:val="00954B73"/>
    <w:rsid w:val="009567C6"/>
    <w:rsid w:val="0096010A"/>
    <w:rsid w:val="0096023C"/>
    <w:rsid w:val="0096131A"/>
    <w:rsid w:val="0097382F"/>
    <w:rsid w:val="00974C46"/>
    <w:rsid w:val="00974DDC"/>
    <w:rsid w:val="009751AD"/>
    <w:rsid w:val="00977C65"/>
    <w:rsid w:val="009824D1"/>
    <w:rsid w:val="009864A7"/>
    <w:rsid w:val="00992C4F"/>
    <w:rsid w:val="00992D42"/>
    <w:rsid w:val="009941DC"/>
    <w:rsid w:val="00996216"/>
    <w:rsid w:val="009A4577"/>
    <w:rsid w:val="009C24BE"/>
    <w:rsid w:val="009D170F"/>
    <w:rsid w:val="009D59E3"/>
    <w:rsid w:val="009D6B48"/>
    <w:rsid w:val="009E4D7C"/>
    <w:rsid w:val="009F027F"/>
    <w:rsid w:val="009F526B"/>
    <w:rsid w:val="00A01661"/>
    <w:rsid w:val="00A0775C"/>
    <w:rsid w:val="00A21799"/>
    <w:rsid w:val="00A324B7"/>
    <w:rsid w:val="00A32F75"/>
    <w:rsid w:val="00A35566"/>
    <w:rsid w:val="00A403CE"/>
    <w:rsid w:val="00A4142C"/>
    <w:rsid w:val="00A5276D"/>
    <w:rsid w:val="00A7173C"/>
    <w:rsid w:val="00A719A0"/>
    <w:rsid w:val="00A75DC3"/>
    <w:rsid w:val="00A83489"/>
    <w:rsid w:val="00A93555"/>
    <w:rsid w:val="00AC344F"/>
    <w:rsid w:val="00AC3BD5"/>
    <w:rsid w:val="00AC3C39"/>
    <w:rsid w:val="00AD15CE"/>
    <w:rsid w:val="00AD4525"/>
    <w:rsid w:val="00AE020F"/>
    <w:rsid w:val="00AF2EB7"/>
    <w:rsid w:val="00B12124"/>
    <w:rsid w:val="00B152A8"/>
    <w:rsid w:val="00B157AF"/>
    <w:rsid w:val="00B169C7"/>
    <w:rsid w:val="00B23366"/>
    <w:rsid w:val="00B2483C"/>
    <w:rsid w:val="00B35944"/>
    <w:rsid w:val="00B400FE"/>
    <w:rsid w:val="00B46F7C"/>
    <w:rsid w:val="00B50F5B"/>
    <w:rsid w:val="00B519B2"/>
    <w:rsid w:val="00B61644"/>
    <w:rsid w:val="00B66AEB"/>
    <w:rsid w:val="00B760A7"/>
    <w:rsid w:val="00B7796F"/>
    <w:rsid w:val="00B85315"/>
    <w:rsid w:val="00B97C1F"/>
    <w:rsid w:val="00BA2435"/>
    <w:rsid w:val="00BB02A0"/>
    <w:rsid w:val="00BC7C43"/>
    <w:rsid w:val="00BE02DC"/>
    <w:rsid w:val="00BE4596"/>
    <w:rsid w:val="00BF287E"/>
    <w:rsid w:val="00C065A7"/>
    <w:rsid w:val="00C06C8A"/>
    <w:rsid w:val="00C20736"/>
    <w:rsid w:val="00C25B65"/>
    <w:rsid w:val="00C26D97"/>
    <w:rsid w:val="00C2712D"/>
    <w:rsid w:val="00C34491"/>
    <w:rsid w:val="00C37716"/>
    <w:rsid w:val="00C41CAF"/>
    <w:rsid w:val="00C41DF5"/>
    <w:rsid w:val="00C44AFC"/>
    <w:rsid w:val="00C57A91"/>
    <w:rsid w:val="00C60B9D"/>
    <w:rsid w:val="00C60C01"/>
    <w:rsid w:val="00C61CB7"/>
    <w:rsid w:val="00C630F5"/>
    <w:rsid w:val="00C63CD3"/>
    <w:rsid w:val="00C66F55"/>
    <w:rsid w:val="00C830A5"/>
    <w:rsid w:val="00C91CB1"/>
    <w:rsid w:val="00CA3672"/>
    <w:rsid w:val="00CA5807"/>
    <w:rsid w:val="00CA5DD4"/>
    <w:rsid w:val="00CA602D"/>
    <w:rsid w:val="00CA7D17"/>
    <w:rsid w:val="00CB0940"/>
    <w:rsid w:val="00CB5EEB"/>
    <w:rsid w:val="00CC0B9F"/>
    <w:rsid w:val="00CD4257"/>
    <w:rsid w:val="00CE4466"/>
    <w:rsid w:val="00CF4F61"/>
    <w:rsid w:val="00CF55D8"/>
    <w:rsid w:val="00D042CC"/>
    <w:rsid w:val="00D0433F"/>
    <w:rsid w:val="00D151A6"/>
    <w:rsid w:val="00D25AF5"/>
    <w:rsid w:val="00D35E92"/>
    <w:rsid w:val="00D476F5"/>
    <w:rsid w:val="00D50967"/>
    <w:rsid w:val="00D57C21"/>
    <w:rsid w:val="00D655EE"/>
    <w:rsid w:val="00D6598E"/>
    <w:rsid w:val="00D66137"/>
    <w:rsid w:val="00D67890"/>
    <w:rsid w:val="00D706D2"/>
    <w:rsid w:val="00D724CF"/>
    <w:rsid w:val="00D7386B"/>
    <w:rsid w:val="00D76E01"/>
    <w:rsid w:val="00D9087F"/>
    <w:rsid w:val="00D91FD0"/>
    <w:rsid w:val="00D97723"/>
    <w:rsid w:val="00DA1461"/>
    <w:rsid w:val="00DA24D0"/>
    <w:rsid w:val="00DA3235"/>
    <w:rsid w:val="00DB2412"/>
    <w:rsid w:val="00DB289B"/>
    <w:rsid w:val="00DB3177"/>
    <w:rsid w:val="00DB68C8"/>
    <w:rsid w:val="00DB7B80"/>
    <w:rsid w:val="00DC0187"/>
    <w:rsid w:val="00DC134A"/>
    <w:rsid w:val="00DC68E2"/>
    <w:rsid w:val="00DE15E1"/>
    <w:rsid w:val="00DF0127"/>
    <w:rsid w:val="00DF19CA"/>
    <w:rsid w:val="00DF243D"/>
    <w:rsid w:val="00E039D9"/>
    <w:rsid w:val="00E0517C"/>
    <w:rsid w:val="00E06CA8"/>
    <w:rsid w:val="00E06EC8"/>
    <w:rsid w:val="00E102A8"/>
    <w:rsid w:val="00E17A86"/>
    <w:rsid w:val="00E256B3"/>
    <w:rsid w:val="00E30E8D"/>
    <w:rsid w:val="00E50C97"/>
    <w:rsid w:val="00E8208D"/>
    <w:rsid w:val="00E83DAA"/>
    <w:rsid w:val="00E85DA8"/>
    <w:rsid w:val="00E863F2"/>
    <w:rsid w:val="00E87718"/>
    <w:rsid w:val="00E94B8E"/>
    <w:rsid w:val="00E9628E"/>
    <w:rsid w:val="00EA0F6C"/>
    <w:rsid w:val="00EB3054"/>
    <w:rsid w:val="00EC39A0"/>
    <w:rsid w:val="00ED24DF"/>
    <w:rsid w:val="00ED42BA"/>
    <w:rsid w:val="00EE3D0D"/>
    <w:rsid w:val="00EF27B5"/>
    <w:rsid w:val="00EF2AD5"/>
    <w:rsid w:val="00F0120B"/>
    <w:rsid w:val="00F04A1A"/>
    <w:rsid w:val="00F100EA"/>
    <w:rsid w:val="00F113FC"/>
    <w:rsid w:val="00F11CEB"/>
    <w:rsid w:val="00F125BC"/>
    <w:rsid w:val="00F22F41"/>
    <w:rsid w:val="00F26592"/>
    <w:rsid w:val="00F33D36"/>
    <w:rsid w:val="00F369AE"/>
    <w:rsid w:val="00F42DBD"/>
    <w:rsid w:val="00F46484"/>
    <w:rsid w:val="00F560D7"/>
    <w:rsid w:val="00F56BE8"/>
    <w:rsid w:val="00F61ACA"/>
    <w:rsid w:val="00F64647"/>
    <w:rsid w:val="00F65431"/>
    <w:rsid w:val="00F711E4"/>
    <w:rsid w:val="00F72E33"/>
    <w:rsid w:val="00F734A3"/>
    <w:rsid w:val="00F7561D"/>
    <w:rsid w:val="00F75C89"/>
    <w:rsid w:val="00F75EDC"/>
    <w:rsid w:val="00F76BB6"/>
    <w:rsid w:val="00F91007"/>
    <w:rsid w:val="00F91643"/>
    <w:rsid w:val="00F94003"/>
    <w:rsid w:val="00FA3E1A"/>
    <w:rsid w:val="00FA66EE"/>
    <w:rsid w:val="00FA7259"/>
    <w:rsid w:val="00FA780C"/>
    <w:rsid w:val="00FC330B"/>
    <w:rsid w:val="00FC48D1"/>
    <w:rsid w:val="00FC4925"/>
    <w:rsid w:val="00FE001C"/>
    <w:rsid w:val="00FE3274"/>
    <w:rsid w:val="00FE6E5D"/>
    <w:rsid w:val="00FF088F"/>
    <w:rsid w:val="00FF4432"/>
    <w:rsid w:val="00FF660C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4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14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4EF"/>
    <w:rPr>
      <w:rFonts w:ascii="Calibri" w:eastAsia="Calibri" w:hAnsi="Calibri" w:cs="Times New Roman"/>
    </w:rPr>
  </w:style>
  <w:style w:type="paragraph" w:styleId="a7">
    <w:name w:val="Title"/>
    <w:basedOn w:val="a"/>
    <w:link w:val="1"/>
    <w:qFormat/>
    <w:rsid w:val="004014E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1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,body text Знак1,contents Знак1"/>
    <w:basedOn w:val="a0"/>
    <w:link w:val="aa"/>
    <w:locked/>
    <w:rsid w:val="004014EF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aliases w:val="Основной текст1,Основной текст Знак Знак,bt,body text,contents"/>
    <w:basedOn w:val="a"/>
    <w:link w:val="a9"/>
    <w:unhideWhenUsed/>
    <w:rsid w:val="004014E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10">
    <w:name w:val="Основной текст Знак1"/>
    <w:aliases w:val="Основной текст1 Знак,Основной текст Знак Знак Знак,bt Знак,body text Знак,contents Знак"/>
    <w:basedOn w:val="a0"/>
    <w:link w:val="aa"/>
    <w:semiHidden/>
    <w:rsid w:val="004014EF"/>
    <w:rPr>
      <w:rFonts w:ascii="Calibri" w:eastAsia="Calibri" w:hAnsi="Calibri" w:cs="Times New Roman"/>
    </w:rPr>
  </w:style>
  <w:style w:type="paragraph" w:styleId="2">
    <w:name w:val="Body Text Indent 2"/>
    <w:basedOn w:val="a"/>
    <w:link w:val="21"/>
    <w:unhideWhenUsed/>
    <w:rsid w:val="004014E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14E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4014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1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unhideWhenUsed/>
    <w:rsid w:val="004014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01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4014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"/>
    <w:basedOn w:val="a"/>
    <w:rsid w:val="004014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0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rsid w:val="004014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40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0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7"/>
    <w:locked/>
    <w:rsid w:val="004014E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4014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40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15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A86C59A4E726F888AB3F5AD4C28D5BAF700621FB056AED422C3E05E0C719A2235D19483B2F17CFFG0M" TargetMode="External"/><Relationship Id="rId13" Type="http://schemas.openxmlformats.org/officeDocument/2006/relationships/hyperlink" Target="consultantplus://offline/ref=AD8A86C59A4E726F888AB3F5AD4C28D5BAF700621FB056AED422C3E05E0C719A2235D19483B2F875FFGCM" TargetMode="External"/><Relationship Id="rId18" Type="http://schemas.openxmlformats.org/officeDocument/2006/relationships/hyperlink" Target="consultantplus://offline/ref=AD8A86C59A4E726F888AB3F5AD4C28D5BAF700621FB056AED422C3E05E0C719A2235D19483B3F470FFG5M" TargetMode="External"/><Relationship Id="rId26" Type="http://schemas.openxmlformats.org/officeDocument/2006/relationships/hyperlink" Target="consultantplus://offline/ref=AD8A86C59A4E726F888AB3F5AD4C28D5BAF700621FB056AED422C3E05E0C719A2235D19483B2F17CFFG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8A86C59A4E726F888AB3F5AD4C28D5BAF700621FB056AED422C3E05E0C719A2235D19483B3F472FFG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8A86C59A4E726F888AB3F5AD4C28D5BAF700621FB056AED422C3E05E0C719A2235D19483B3F471FFG0M" TargetMode="External"/><Relationship Id="rId17" Type="http://schemas.openxmlformats.org/officeDocument/2006/relationships/hyperlink" Target="consultantplus://offline/ref=AD8A86C59A4E726F888AB3F5AD4C28D5BAF700621FB056AED422C3E05E0C719A2235D19483B3F471FFG1M" TargetMode="External"/><Relationship Id="rId25" Type="http://schemas.openxmlformats.org/officeDocument/2006/relationships/hyperlink" Target="consultantplus://offline/ref=AD8A86C59A4E726F888AB3F5AD4C28D5BAF700621FB056AED422C3E05E0C719A2235D19483B2F17CFF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8A86C59A4E726F888AB3F5AD4C28D5BAF700621FB056AED422C3E05E0C719A2235D19483B2F17CFFG0M" TargetMode="External"/><Relationship Id="rId20" Type="http://schemas.openxmlformats.org/officeDocument/2006/relationships/hyperlink" Target="consultantplus://offline/ref=AD8A86C59A4E726F888AB3F5AD4C28D5BAF700621FB056AED422C3E05E0C719A2235D19483B3F473FFG6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8A86C59A4E726F888AB3F5AD4C28D5BAF700621FB056AED422C3E05E0C719A2235D19483B2F17CFFG0M" TargetMode="External"/><Relationship Id="rId24" Type="http://schemas.openxmlformats.org/officeDocument/2006/relationships/hyperlink" Target="consultantplus://offline/ref=AD8A86C59A4E726F888AB3F5AD4C28D5BAF700621FB056AED422C3E05E0C719A2235D19483B2F17CFFG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8A86C59A4E726F888AB3F5AD4C28D5BAF700621FB056AED422C3E05E0C719A2235D19483B3F47DFFG6M" TargetMode="External"/><Relationship Id="rId23" Type="http://schemas.openxmlformats.org/officeDocument/2006/relationships/hyperlink" Target="consultantplus://offline/ref=AD8A86C59A4E726F888AB3F5AD4C28D5BAF700621FB056AED422C3E05E0C719A2235D19483B3F471FFG1M" TargetMode="External"/><Relationship Id="rId28" Type="http://schemas.openxmlformats.org/officeDocument/2006/relationships/hyperlink" Target="consultantplus://offline/ref=AD8A86C59A4E726F888AB3F5AD4C28D5BAF700621FB056AED422C3E05E0C719A2235D19483B2F17CFFG0M" TargetMode="External"/><Relationship Id="rId10" Type="http://schemas.openxmlformats.org/officeDocument/2006/relationships/hyperlink" Target="consultantplus://offline/ref=AD8A86C59A4E726F888AB3F5AD4C28D5BAF700621FB056AED422C3E05E0C719A2235D19483B2F17CFFG0M" TargetMode="External"/><Relationship Id="rId19" Type="http://schemas.openxmlformats.org/officeDocument/2006/relationships/hyperlink" Target="consultantplus://offline/ref=AD8A86C59A4E726F888AB3F5AD4C28D5BAF700621FB056AED422C3E05E0C719A2235D19483B3F470FFG3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A86C59A4E726F888AB3F5AD4C28D5BAF700621FB056AED422C3E05E0C719A2235D19483B2F17CFFG0M" TargetMode="External"/><Relationship Id="rId14" Type="http://schemas.openxmlformats.org/officeDocument/2006/relationships/hyperlink" Target="consultantplus://offline/ref=AD8A86C59A4E726F888AB3F5AD4C28D5BAF700621FB056AED422C3E05E0C719A2235D19483B3F471FFG0M" TargetMode="External"/><Relationship Id="rId22" Type="http://schemas.openxmlformats.org/officeDocument/2006/relationships/hyperlink" Target="consultantplus://offline/ref=AD8A86C59A4E726F888AB3F5AD4C28D5BAF700621FB056AED422C3E05E0C719A2235D19483B2F17CFFG0M" TargetMode="External"/><Relationship Id="rId27" Type="http://schemas.openxmlformats.org/officeDocument/2006/relationships/hyperlink" Target="consultantplus://offline/ref=AD8A86C59A4E726F888AB3F5AD4C28D5BAF700621FB056AED422C3E05E0C719A2235D19483B2F17CFFG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9E41-A2FD-4265-8988-853CC2AC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34</Pages>
  <Words>11759</Words>
  <Characters>67027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2014-04-15T09:29:00Z</cp:lastPrinted>
  <dcterms:created xsi:type="dcterms:W3CDTF">2014-02-20T08:27:00Z</dcterms:created>
  <dcterms:modified xsi:type="dcterms:W3CDTF">2015-11-17T05:09:00Z</dcterms:modified>
</cp:coreProperties>
</file>